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0F" w:rsidRPr="002D6C7E" w:rsidRDefault="0091260F" w:rsidP="0091260F">
      <w:pPr>
        <w:rPr>
          <w:rFonts w:asciiTheme="minorHAnsi" w:hAnsiTheme="minorHAnsi" w:cstheme="minorHAnsi"/>
          <w:color w:val="000000"/>
          <w:sz w:val="22"/>
          <w:szCs w:val="22"/>
          <w:lang w:eastAsia="en-GB"/>
        </w:rPr>
      </w:pPr>
      <w:r w:rsidRPr="002D6C7E">
        <w:rPr>
          <w:rStyle w:val="Strong"/>
          <w:rFonts w:asciiTheme="minorHAnsi" w:hAnsiTheme="minorHAnsi" w:cstheme="minorHAnsi"/>
          <w:color w:val="000000"/>
          <w:sz w:val="22"/>
          <w:szCs w:val="22"/>
        </w:rPr>
        <w:t>EU Exit operational readiness guidance</w:t>
      </w:r>
      <w:r w:rsidRPr="002D6C7E">
        <w:rPr>
          <w:rFonts w:asciiTheme="minorHAnsi" w:hAnsiTheme="minorHAnsi" w:cstheme="minorHAnsi"/>
          <w:color w:val="000000"/>
          <w:sz w:val="22"/>
          <w:szCs w:val="22"/>
        </w:rPr>
        <w:t xml:space="preserve">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The Government have published ‘</w:t>
      </w:r>
      <w:hyperlink r:id="rId11" w:tgtFrame="_blank" w:history="1">
        <w:r w:rsidRPr="002D6C7E">
          <w:rPr>
            <w:rStyle w:val="Hyperlink"/>
            <w:rFonts w:asciiTheme="minorHAnsi" w:hAnsiTheme="minorHAnsi" w:cstheme="minorHAnsi"/>
            <w:sz w:val="22"/>
            <w:szCs w:val="22"/>
          </w:rPr>
          <w:t>EU Exit operation</w:t>
        </w:r>
        <w:r w:rsidRPr="002D6C7E">
          <w:rPr>
            <w:rStyle w:val="Hyperlink"/>
            <w:rFonts w:asciiTheme="minorHAnsi" w:hAnsiTheme="minorHAnsi" w:cstheme="minorHAnsi"/>
            <w:sz w:val="22"/>
            <w:szCs w:val="22"/>
          </w:rPr>
          <w:t>a</w:t>
        </w:r>
        <w:r w:rsidRPr="002D6C7E">
          <w:rPr>
            <w:rStyle w:val="Hyperlink"/>
            <w:rFonts w:asciiTheme="minorHAnsi" w:hAnsiTheme="minorHAnsi" w:cstheme="minorHAnsi"/>
            <w:sz w:val="22"/>
            <w:szCs w:val="22"/>
          </w:rPr>
          <w:t>l readiness guidance</w:t>
        </w:r>
      </w:hyperlink>
      <w:r w:rsidRPr="002D6C7E">
        <w:rPr>
          <w:rFonts w:asciiTheme="minorHAnsi" w:hAnsiTheme="minorHAnsi" w:cstheme="minorHAnsi"/>
          <w:color w:val="000000"/>
          <w:sz w:val="22"/>
          <w:szCs w:val="22"/>
        </w:rPr>
        <w:t>’ for the health and care system in England which identifies actions that GPs and commissioners should take to prepare for, and manage the risks of a no-deal exit scenario. A summary of the guidance is found below.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Most of this activity will be dependent on actions CCGs can take and GPC England would therefore advise practices to clarify what work is underway locally in response to these instructions from government, together with how th</w:t>
      </w:r>
      <w:bookmarkStart w:id="0" w:name="_GoBack"/>
      <w:bookmarkEnd w:id="0"/>
      <w:r w:rsidRPr="002D6C7E">
        <w:rPr>
          <w:rFonts w:asciiTheme="minorHAnsi" w:hAnsiTheme="minorHAnsi" w:cstheme="minorHAnsi"/>
          <w:color w:val="000000"/>
          <w:sz w:val="22"/>
          <w:szCs w:val="22"/>
        </w:rPr>
        <w:t xml:space="preserve">ey are engaging with the LMC. Practices could request an update on any plans which have been or will be implemented. </w:t>
      </w:r>
    </w:p>
    <w:p w:rsidR="0091260F" w:rsidRPr="002D6C7E" w:rsidRDefault="0091260F" w:rsidP="0091260F">
      <w:pPr>
        <w:rPr>
          <w:rFonts w:asciiTheme="minorHAnsi" w:hAnsiTheme="minorHAnsi" w:cstheme="minorHAnsi"/>
          <w:color w:val="000000"/>
          <w:sz w:val="22"/>
          <w:szCs w:val="22"/>
        </w:rPr>
      </w:pPr>
      <w:r w:rsidRPr="002D6C7E">
        <w:rPr>
          <w:rFonts w:asciiTheme="minorHAnsi" w:hAnsiTheme="minorHAnsi" w:cstheme="minorHAnsi"/>
          <w:color w:val="000000"/>
          <w:sz w:val="22"/>
          <w:szCs w:val="22"/>
        </w:rPr>
        <w:t xml:space="preserve">The Department of Health and Social Care are engaging with the BMA along with other stakeholders as they build on their guidance in response to the situation.  Further information about the BMA position on Brexit and all of our briefings are available </w:t>
      </w:r>
      <w:hyperlink r:id="rId12" w:tgtFrame="_blank" w:history="1">
        <w:r w:rsidRPr="002D6C7E">
          <w:rPr>
            <w:rStyle w:val="Hyperlink"/>
            <w:rFonts w:asciiTheme="minorHAnsi" w:hAnsiTheme="minorHAnsi" w:cstheme="minorHAnsi"/>
            <w:sz w:val="22"/>
            <w:szCs w:val="22"/>
          </w:rPr>
          <w:t>here</w:t>
        </w:r>
      </w:hyperlink>
      <w:r w:rsidRPr="002D6C7E">
        <w:rPr>
          <w:rFonts w:asciiTheme="minorHAnsi" w:hAnsiTheme="minorHAnsi" w:cstheme="minorHAnsi"/>
          <w:color w:val="000000"/>
          <w:sz w:val="22"/>
          <w:szCs w:val="22"/>
        </w:rPr>
        <w:t xml:space="preserve">. </w:t>
      </w:r>
    </w:p>
    <w:p w:rsidR="0091260F" w:rsidRPr="002D6C7E" w:rsidRDefault="0091260F" w:rsidP="008C5401">
      <w:pPr>
        <w:pStyle w:val="09BodyCopyBold"/>
        <w:rPr>
          <w:rFonts w:asciiTheme="minorHAnsi" w:hAnsiTheme="minorHAnsi" w:cstheme="minorHAnsi"/>
          <w:sz w:val="22"/>
          <w:szCs w:val="22"/>
        </w:rPr>
      </w:pPr>
    </w:p>
    <w:p w:rsidR="008C5401" w:rsidRPr="002D6C7E" w:rsidRDefault="008C5401" w:rsidP="008C5401">
      <w:pPr>
        <w:pStyle w:val="09BodyCopyBold"/>
        <w:rPr>
          <w:rFonts w:asciiTheme="minorHAnsi" w:hAnsiTheme="minorHAnsi" w:cstheme="minorHAnsi"/>
          <w:b w:val="0"/>
          <w:sz w:val="22"/>
          <w:szCs w:val="22"/>
        </w:rPr>
      </w:pPr>
      <w:r w:rsidRPr="002D6C7E">
        <w:rPr>
          <w:rFonts w:asciiTheme="minorHAnsi" w:hAnsiTheme="minorHAnsi" w:cstheme="minorHAnsi"/>
          <w:sz w:val="22"/>
          <w:szCs w:val="22"/>
        </w:rPr>
        <w:t xml:space="preserve">Summary of </w:t>
      </w:r>
      <w:r w:rsidR="002D6C7E" w:rsidRPr="002D6C7E">
        <w:rPr>
          <w:rFonts w:asciiTheme="minorHAnsi" w:hAnsiTheme="minorHAnsi" w:cstheme="minorHAnsi"/>
          <w:sz w:val="22"/>
          <w:szCs w:val="22"/>
        </w:rPr>
        <w:t xml:space="preserve">Government Guidance on </w:t>
      </w:r>
      <w:hyperlink r:id="rId13" w:history="1">
        <w:r w:rsidR="002D6C7E" w:rsidRPr="002D6C7E">
          <w:rPr>
            <w:rStyle w:val="Hyperlink"/>
            <w:rFonts w:asciiTheme="minorHAnsi" w:hAnsiTheme="minorHAnsi" w:cstheme="minorHAnsi"/>
            <w:sz w:val="22"/>
            <w:szCs w:val="22"/>
          </w:rPr>
          <w:t>'EU Exit operational readiness'</w:t>
        </w:r>
      </w:hyperlink>
      <w:r w:rsidRPr="002D6C7E">
        <w:rPr>
          <w:rFonts w:asciiTheme="minorHAnsi" w:hAnsiTheme="minorHAnsi" w:cstheme="minorHAnsi"/>
          <w:sz w:val="22"/>
          <w:szCs w:val="22"/>
        </w:rPr>
        <w:t xml:space="preserve"> </w:t>
      </w:r>
    </w:p>
    <w:p w:rsidR="008C5401" w:rsidRPr="002D6C7E" w:rsidRDefault="008C5401" w:rsidP="008C5401">
      <w:pPr>
        <w:pStyle w:val="Default"/>
        <w:rPr>
          <w:rFonts w:asciiTheme="minorHAnsi" w:hAnsiTheme="minorHAnsi" w:cstheme="minorHAnsi"/>
          <w:sz w:val="22"/>
          <w:szCs w:val="22"/>
        </w:rPr>
      </w:pP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Risk assessment and business continuity planning: </w:t>
      </w:r>
      <w:r w:rsidRPr="002D6C7E">
        <w:rPr>
          <w:rFonts w:asciiTheme="minorHAnsi" w:hAnsiTheme="minorHAnsi" w:cstheme="minorHAnsi"/>
          <w:sz w:val="22"/>
          <w:szCs w:val="22"/>
        </w:rPr>
        <w:t>Undertake an assessment of risks associated with EU Exit by the end of January 2019, covering, but not limited to the 7 identified key areas, potential increases in patient demand</w:t>
      </w:r>
      <w:r w:rsidR="00847B58" w:rsidRPr="002D6C7E">
        <w:rPr>
          <w:rFonts w:asciiTheme="minorHAnsi" w:hAnsiTheme="minorHAnsi" w:cstheme="minorHAnsi"/>
          <w:sz w:val="22"/>
          <w:szCs w:val="22"/>
        </w:rPr>
        <w:t xml:space="preserve"> and</w:t>
      </w:r>
      <w:r w:rsidRPr="002D6C7E">
        <w:rPr>
          <w:rFonts w:asciiTheme="minorHAnsi" w:hAnsiTheme="minorHAnsi" w:cstheme="minorHAnsi"/>
          <w:sz w:val="22"/>
          <w:szCs w:val="22"/>
        </w:rPr>
        <w:t xml:space="preserve"> specific risks</w:t>
      </w:r>
      <w:r w:rsidR="00847B58" w:rsidRPr="002D6C7E">
        <w:rPr>
          <w:rFonts w:asciiTheme="minorHAnsi" w:hAnsiTheme="minorHAnsi" w:cstheme="minorHAnsi"/>
          <w:sz w:val="22"/>
          <w:szCs w:val="22"/>
        </w:rPr>
        <w:t xml:space="preserve"> locally.</w:t>
      </w:r>
    </w:p>
    <w:p w:rsidR="008C5401" w:rsidRPr="002D6C7E" w:rsidRDefault="008C5401" w:rsidP="008C5401">
      <w:pPr>
        <w:pStyle w:val="Default"/>
        <w:spacing w:after="252"/>
        <w:rPr>
          <w:rFonts w:asciiTheme="minorHAnsi" w:hAnsiTheme="minorHAnsi" w:cstheme="minorHAnsi"/>
          <w:sz w:val="22"/>
          <w:szCs w:val="22"/>
        </w:rPr>
      </w:pPr>
      <w:r w:rsidRPr="002D6C7E">
        <w:rPr>
          <w:rFonts w:asciiTheme="minorHAnsi" w:hAnsiTheme="minorHAnsi" w:cstheme="minorHAnsi"/>
          <w:b/>
          <w:bCs/>
          <w:sz w:val="22"/>
          <w:szCs w:val="22"/>
        </w:rPr>
        <w:t xml:space="preserve">Communications and escalation: </w:t>
      </w:r>
      <w:r w:rsidRPr="002D6C7E">
        <w:rPr>
          <w:rFonts w:asciiTheme="minorHAnsi" w:hAnsiTheme="minorHAnsi" w:cstheme="minorHAnsi"/>
          <w:sz w:val="22"/>
          <w:szCs w:val="22"/>
        </w:rPr>
        <w:t xml:space="preserve">Ensure </w:t>
      </w:r>
      <w:r w:rsidR="00847B58" w:rsidRPr="002D6C7E">
        <w:rPr>
          <w:rFonts w:asciiTheme="minorHAnsi" w:hAnsiTheme="minorHAnsi" w:cstheme="minorHAnsi"/>
          <w:sz w:val="22"/>
          <w:szCs w:val="22"/>
        </w:rPr>
        <w:t xml:space="preserve">the board (the contractors and senior management) are </w:t>
      </w:r>
      <w:r w:rsidRPr="002D6C7E">
        <w:rPr>
          <w:rFonts w:asciiTheme="minorHAnsi" w:hAnsiTheme="minorHAnsi" w:cstheme="minorHAnsi"/>
          <w:sz w:val="22"/>
          <w:szCs w:val="22"/>
        </w:rPr>
        <w:t xml:space="preserve">sighted on EU Exit preparation and take steps to raise awareness amongst staff. Ensure Local Health Resilience Partnerships, Local Resilience Forums and Local A&amp;E Delivery Boards are sighted on EU Exit preparation in your local health economy. Confirm your organisation's Senior Responsible Officer for EU Exit preparation and identify them to your regional EU Exit team as soon as possible. This role should be held by a board </w:t>
      </w:r>
      <w:r w:rsidR="00847B58" w:rsidRPr="002D6C7E">
        <w:rPr>
          <w:rFonts w:asciiTheme="minorHAnsi" w:hAnsiTheme="minorHAnsi" w:cstheme="minorHAnsi"/>
          <w:sz w:val="22"/>
          <w:szCs w:val="22"/>
        </w:rPr>
        <w:t xml:space="preserve">(the contractors and senior management) </w:t>
      </w:r>
      <w:r w:rsidRPr="002D6C7E">
        <w:rPr>
          <w:rFonts w:asciiTheme="minorHAnsi" w:hAnsiTheme="minorHAnsi" w:cstheme="minorHAnsi"/>
          <w:sz w:val="22"/>
          <w:szCs w:val="22"/>
        </w:rPr>
        <w:t>level member</w:t>
      </w:r>
      <w:r w:rsidR="00847B58" w:rsidRPr="002D6C7E">
        <w:rPr>
          <w:rFonts w:asciiTheme="minorHAnsi" w:hAnsiTheme="minorHAnsi" w:cstheme="minorHAnsi"/>
          <w:sz w:val="22"/>
          <w:szCs w:val="22"/>
        </w:rPr>
        <w:t>.</w:t>
      </w: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Reporting, assurance and information:</w:t>
      </w:r>
      <w:r w:rsidRPr="002D6C7E">
        <w:rPr>
          <w:rFonts w:asciiTheme="minorHAnsi" w:hAnsiTheme="minorHAnsi" w:cstheme="minorHAnsi"/>
          <w:bCs/>
          <w:sz w:val="22"/>
          <w:szCs w:val="22"/>
        </w:rPr>
        <w:t xml:space="preserve"> E</w:t>
      </w:r>
      <w:r w:rsidRPr="002D6C7E">
        <w:rPr>
          <w:rFonts w:asciiTheme="minorHAnsi" w:hAnsiTheme="minorHAnsi" w:cstheme="minorHAnsi"/>
          <w:sz w:val="22"/>
          <w:szCs w:val="22"/>
        </w:rPr>
        <w:t>xisting reporting from NHS organisations will be used to develop a baseline assessment of the EU Exit impact on the health and care system. Regional NHS EU Exit teams will make contact to confirm progress.</w:t>
      </w:r>
    </w:p>
    <w:p w:rsidR="008C5401" w:rsidRPr="002D6C7E" w:rsidRDefault="008C5401" w:rsidP="008C5401">
      <w:pPr>
        <w:pStyle w:val="Default"/>
        <w:numPr>
          <w:ilvl w:val="0"/>
          <w:numId w:val="2"/>
        </w:numPr>
        <w:spacing w:after="252"/>
        <w:rPr>
          <w:rFonts w:asciiTheme="minorHAnsi" w:hAnsiTheme="minorHAnsi" w:cstheme="minorHAnsi"/>
          <w:sz w:val="22"/>
          <w:szCs w:val="22"/>
        </w:rPr>
      </w:pPr>
      <w:r w:rsidRPr="002D6C7E">
        <w:rPr>
          <w:rFonts w:asciiTheme="minorHAnsi" w:hAnsiTheme="minorHAnsi" w:cstheme="minorHAnsi"/>
          <w:b/>
          <w:bCs/>
          <w:sz w:val="22"/>
          <w:szCs w:val="22"/>
        </w:rPr>
        <w:t xml:space="preserve">Supply of medicines and vaccines: </w:t>
      </w:r>
      <w:r w:rsidR="00847B58" w:rsidRPr="002D6C7E">
        <w:rPr>
          <w:rFonts w:asciiTheme="minorHAnsi" w:hAnsiTheme="minorHAnsi" w:cstheme="minorHAnsi"/>
          <w:bCs/>
          <w:sz w:val="22"/>
          <w:szCs w:val="22"/>
        </w:rPr>
        <w:t>Do not stockpile additional medicines beyond business as usual stock levels</w:t>
      </w:r>
      <w:r w:rsidR="00847B58"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Do not write longer prescriptions for patients. Direct staff to promote messages of continuity and reassurance to people who use health and care services, including that they should not store additional medicines at home. NHS </w:t>
      </w:r>
      <w:r w:rsidRPr="002D6C7E">
        <w:rPr>
          <w:rFonts w:asciiTheme="minorHAnsi" w:hAnsiTheme="minorHAnsi" w:cstheme="minorHAnsi"/>
          <w:sz w:val="22"/>
          <w:szCs w:val="22"/>
        </w:rPr>
        <w:lastRenderedPageBreak/>
        <w:t xml:space="preserve">England are developing arrangements to allow local and regional monitoring of stock levels of medicines. </w:t>
      </w: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Supply of medical devices and clinical consumables: </w:t>
      </w:r>
      <w:r w:rsidRPr="002D6C7E">
        <w:rPr>
          <w:rFonts w:asciiTheme="minorHAnsi" w:hAnsiTheme="minorHAnsi" w:cstheme="minorHAnsi"/>
          <w:bCs/>
          <w:sz w:val="22"/>
          <w:szCs w:val="22"/>
        </w:rPr>
        <w:t>Do not</w:t>
      </w:r>
      <w:r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stockpile additional medical devices and clinical consumables beyond usual stock levels. Send queries to </w:t>
      </w:r>
      <w:hyperlink r:id="rId14" w:history="1">
        <w:r w:rsidRPr="002D6C7E">
          <w:rPr>
            <w:rStyle w:val="Hyperlink"/>
            <w:rFonts w:asciiTheme="minorHAnsi" w:hAnsiTheme="minorHAnsi" w:cstheme="minorHAnsi"/>
            <w:sz w:val="22"/>
            <w:szCs w:val="22"/>
          </w:rPr>
          <w:t>mdcc-ontingencyplanning@dhsc.gov.uk</w:t>
        </w:r>
      </w:hyperlink>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Workforce: </w:t>
      </w:r>
      <w:r w:rsidRPr="002D6C7E">
        <w:rPr>
          <w:rFonts w:asciiTheme="minorHAnsi" w:hAnsiTheme="minorHAnsi" w:cstheme="minorHAnsi"/>
          <w:sz w:val="22"/>
          <w:szCs w:val="22"/>
        </w:rPr>
        <w:t xml:space="preserve">Publicise the </w:t>
      </w:r>
      <w:hyperlink r:id="rId15" w:history="1">
        <w:r w:rsidRPr="002D6C7E">
          <w:rPr>
            <w:rStyle w:val="Hyperlink"/>
            <w:rFonts w:asciiTheme="minorHAnsi" w:hAnsiTheme="minorHAnsi" w:cstheme="minorHAnsi"/>
            <w:sz w:val="22"/>
            <w:szCs w:val="22"/>
          </w:rPr>
          <w:t>EU Settlement Scheme</w:t>
        </w:r>
      </w:hyperlink>
      <w:r w:rsidRPr="002D6C7E">
        <w:rPr>
          <w:rFonts w:asciiTheme="minorHAnsi" w:hAnsiTheme="minorHAnsi" w:cstheme="minorHAnsi"/>
          <w:sz w:val="22"/>
          <w:szCs w:val="22"/>
        </w:rPr>
        <w:t xml:space="preserve"> to staff. </w:t>
      </w:r>
      <w:r w:rsidR="00847B58" w:rsidRPr="002D6C7E">
        <w:rPr>
          <w:rFonts w:asciiTheme="minorHAnsi" w:hAnsiTheme="minorHAnsi" w:cstheme="minorHAnsi"/>
          <w:sz w:val="22"/>
          <w:szCs w:val="22"/>
        </w:rPr>
        <w:t>If a significant proportion of your workforce are European nationals, you need to monitor the potential and actual impact of EU Exit and develop contingency plans to mitigate any shortfall</w:t>
      </w:r>
      <w:r w:rsidRPr="002D6C7E">
        <w:rPr>
          <w:rFonts w:asciiTheme="minorHAnsi" w:hAnsiTheme="minorHAnsi" w:cstheme="minorHAnsi"/>
          <w:sz w:val="22"/>
          <w:szCs w:val="22"/>
        </w:rPr>
        <w:t xml:space="preserve">. Notify your local commissioner and regional NHS EU Exit Team at the earliest opportunity if there is a risk to the delivery of your contracted services. Escalate concerns through existing reporting mechanisms. Send queries to </w:t>
      </w:r>
      <w:hyperlink r:id="rId16" w:history="1">
        <w:r w:rsidRPr="002D6C7E">
          <w:rPr>
            <w:rStyle w:val="Hyperlink"/>
            <w:rFonts w:asciiTheme="minorHAnsi" w:hAnsiTheme="minorHAnsi" w:cstheme="minorHAnsi"/>
            <w:sz w:val="22"/>
            <w:szCs w:val="22"/>
          </w:rPr>
          <w:t>WorkforceEUExit@dhsc.gov.uk</w:t>
        </w:r>
      </w:hyperlink>
      <w:r w:rsidRPr="002D6C7E">
        <w:rPr>
          <w:rFonts w:asciiTheme="minorHAnsi" w:hAnsiTheme="minorHAnsi" w:cstheme="minorHAnsi"/>
          <w:sz w:val="22"/>
          <w:szCs w:val="22"/>
        </w:rPr>
        <w:t xml:space="preserve">   </w:t>
      </w:r>
    </w:p>
    <w:p w:rsidR="008C5401" w:rsidRPr="002D6C7E" w:rsidRDefault="008C5401" w:rsidP="008C5401">
      <w:pPr>
        <w:pStyle w:val="Default"/>
        <w:spacing w:after="249"/>
        <w:ind w:left="720"/>
        <w:rPr>
          <w:rFonts w:asciiTheme="minorHAnsi" w:hAnsiTheme="minorHAnsi" w:cstheme="minorHAnsi"/>
          <w:sz w:val="22"/>
          <w:szCs w:val="22"/>
        </w:rPr>
      </w:pPr>
      <w:r w:rsidRPr="002D6C7E">
        <w:rPr>
          <w:rFonts w:asciiTheme="minorHAnsi" w:hAnsiTheme="minorHAnsi" w:cstheme="minorHAnsi"/>
          <w:bCs/>
          <w:sz w:val="22"/>
          <w:szCs w:val="22"/>
        </w:rPr>
        <w:t>Recognition of professional qualifications</w:t>
      </w:r>
      <w:r w:rsidRPr="002D6C7E">
        <w:rPr>
          <w:rFonts w:asciiTheme="minorHAnsi" w:hAnsiTheme="minorHAnsi" w:cstheme="minorHAnsi"/>
          <w:b/>
          <w:bCs/>
          <w:sz w:val="22"/>
          <w:szCs w:val="22"/>
        </w:rPr>
        <w:t xml:space="preserve">: </w:t>
      </w:r>
      <w:r w:rsidRPr="002D6C7E">
        <w:rPr>
          <w:rFonts w:asciiTheme="minorHAnsi" w:hAnsiTheme="minorHAnsi" w:cstheme="minorHAnsi"/>
          <w:sz w:val="22"/>
          <w:szCs w:val="22"/>
        </w:rPr>
        <w:t xml:space="preserve">Inform your staff that professionals whose qualification has been recognised and who are registered in the UK before 23:00 on 29 March 2019, will continue to be registered after this point. Professionals who apply to have their qualification recognised in the UK before 23:00 on 29 March 2019, will have their application concluded under current arrangements. Future arrangements are to be confirmed. </w:t>
      </w:r>
    </w:p>
    <w:p w:rsidR="008C5401" w:rsidRPr="002D6C7E" w:rsidRDefault="008C5401" w:rsidP="008C5401">
      <w:pPr>
        <w:pStyle w:val="Default"/>
        <w:numPr>
          <w:ilvl w:val="0"/>
          <w:numId w:val="2"/>
        </w:numPr>
        <w:rPr>
          <w:rFonts w:asciiTheme="minorHAnsi" w:hAnsiTheme="minorHAnsi" w:cstheme="minorHAnsi"/>
          <w:sz w:val="22"/>
          <w:szCs w:val="22"/>
        </w:rPr>
      </w:pPr>
      <w:r w:rsidRPr="002D6C7E">
        <w:rPr>
          <w:rFonts w:asciiTheme="minorHAnsi" w:hAnsiTheme="minorHAnsi" w:cstheme="minorHAnsi"/>
          <w:b/>
          <w:sz w:val="22"/>
          <w:szCs w:val="22"/>
        </w:rPr>
        <w:t xml:space="preserve">Reciprocal healthcare: </w:t>
      </w:r>
      <w:r w:rsidRPr="002D6C7E">
        <w:rPr>
          <w:rFonts w:asciiTheme="minorHAnsi" w:hAnsiTheme="minorHAnsi" w:cstheme="minorHAnsi"/>
          <w:sz w:val="22"/>
          <w:szCs w:val="22"/>
        </w:rPr>
        <w:t>In event of a no deal scenario, current arrangements for overseas visitors and migrant cost recovery will operate until 29 March 2019. Continue to support individuals who apply for NHS authorised treatment or maternity care in another member state (the S2 and cross-border healthcare processes). Further updates to be provided prior to 29 March 2019.</w:t>
      </w:r>
    </w:p>
    <w:p w:rsidR="008C5401" w:rsidRPr="002D6C7E" w:rsidRDefault="008C5401" w:rsidP="008C5401">
      <w:pPr>
        <w:pStyle w:val="Default"/>
        <w:ind w:left="360"/>
        <w:rPr>
          <w:rFonts w:asciiTheme="minorHAnsi" w:hAnsiTheme="minorHAnsi" w:cstheme="minorHAnsi"/>
          <w:sz w:val="22"/>
          <w:szCs w:val="22"/>
        </w:rPr>
      </w:pPr>
    </w:p>
    <w:p w:rsidR="008C5401" w:rsidRPr="002D6C7E" w:rsidRDefault="008C5401" w:rsidP="008C5401">
      <w:pPr>
        <w:pStyle w:val="Default"/>
        <w:ind w:left="720"/>
        <w:rPr>
          <w:rFonts w:asciiTheme="minorHAnsi" w:hAnsiTheme="minorHAnsi" w:cstheme="minorHAnsi"/>
          <w:sz w:val="22"/>
          <w:szCs w:val="22"/>
        </w:rPr>
      </w:pPr>
      <w:r w:rsidRPr="002D6C7E">
        <w:rPr>
          <w:rFonts w:asciiTheme="minorHAnsi" w:hAnsiTheme="minorHAnsi" w:cstheme="minorHAnsi"/>
          <w:sz w:val="22"/>
          <w:szCs w:val="22"/>
        </w:rPr>
        <w:t>Promote completion of the supplementary questions section of the GMS1 form, and then, as appropriate, send the form to NHS Digital (</w:t>
      </w:r>
      <w:hyperlink r:id="rId17" w:history="1">
        <w:r w:rsidRPr="002D6C7E">
          <w:rPr>
            <w:rStyle w:val="Hyperlink"/>
            <w:rFonts w:asciiTheme="minorHAnsi" w:hAnsiTheme="minorHAnsi" w:cstheme="minorHAnsi"/>
            <w:sz w:val="22"/>
            <w:szCs w:val="22"/>
          </w:rPr>
          <w:t>NHSDigital-EHIC@nhs.net</w:t>
        </w:r>
      </w:hyperlink>
      <w:r w:rsidRPr="002D6C7E">
        <w:rPr>
          <w:rFonts w:asciiTheme="minorHAnsi" w:hAnsiTheme="minorHAnsi" w:cstheme="minorHAnsi"/>
          <w:sz w:val="22"/>
          <w:szCs w:val="22"/>
        </w:rPr>
        <w:t xml:space="preserve"> ) or the Department for Work and Pensions’ Overseas Healthcare Team (</w:t>
      </w:r>
      <w:hyperlink r:id="rId18" w:history="1">
        <w:r w:rsidRPr="002D6C7E">
          <w:rPr>
            <w:rStyle w:val="Hyperlink"/>
            <w:rFonts w:asciiTheme="minorHAnsi" w:hAnsiTheme="minorHAnsi" w:cstheme="minorHAnsi"/>
            <w:sz w:val="22"/>
            <w:szCs w:val="22"/>
          </w:rPr>
          <w:t>overseas.healthcare@dwp.gsi.gov.uk</w:t>
        </w:r>
      </w:hyperlink>
      <w:r w:rsidRPr="002D6C7E">
        <w:rPr>
          <w:rFonts w:asciiTheme="minorHAnsi" w:hAnsiTheme="minorHAnsi" w:cstheme="minorHAnsi"/>
          <w:sz w:val="22"/>
          <w:szCs w:val="22"/>
        </w:rPr>
        <w:t xml:space="preserve"> ). The response on a person’s non-UK EHIC/S1 helps the Department seek reimbursements from EU member states for those who are covered by the reciprocal healthcare arrangements. More information on the GMS1 form can be found </w:t>
      </w:r>
      <w:hyperlink r:id="rId19"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Further information for primary care staff on providing healthcare for overseas visitors from the EU/EEA can be found </w:t>
      </w:r>
      <w:hyperlink r:id="rId20"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w:t>
      </w:r>
    </w:p>
    <w:p w:rsidR="008C5401" w:rsidRPr="002D6C7E" w:rsidRDefault="008C5401" w:rsidP="008C5401">
      <w:pPr>
        <w:pStyle w:val="Default"/>
        <w:ind w:left="720"/>
        <w:rPr>
          <w:rFonts w:asciiTheme="minorHAnsi" w:hAnsiTheme="minorHAnsi" w:cstheme="minorHAnsi"/>
          <w:sz w:val="22"/>
          <w:szCs w:val="22"/>
        </w:rPr>
      </w:pP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Data sharing, processing and access: </w:t>
      </w:r>
      <w:r w:rsidRPr="002D6C7E">
        <w:rPr>
          <w:rFonts w:asciiTheme="minorHAnsi" w:hAnsiTheme="minorHAnsi" w:cstheme="minorHAnsi"/>
          <w:sz w:val="22"/>
          <w:szCs w:val="22"/>
        </w:rPr>
        <w:t xml:space="preserve">Investigate your organisation’s reliance on transfers of personal data from the EU/EEA to the UK. Follow the advice available on the </w:t>
      </w:r>
      <w:hyperlink r:id="rId21" w:history="1">
        <w:r w:rsidRPr="002D6C7E">
          <w:rPr>
            <w:rStyle w:val="Hyperlink"/>
            <w:rFonts w:asciiTheme="minorHAnsi" w:hAnsiTheme="minorHAnsi" w:cstheme="minorHAnsi"/>
            <w:sz w:val="22"/>
            <w:szCs w:val="22"/>
          </w:rPr>
          <w:t>gov.uk</w:t>
        </w:r>
      </w:hyperlink>
      <w:r w:rsidRPr="002D6C7E">
        <w:rPr>
          <w:rFonts w:asciiTheme="minorHAnsi" w:hAnsiTheme="minorHAnsi" w:cstheme="minorHAnsi"/>
          <w:sz w:val="22"/>
          <w:szCs w:val="22"/>
        </w:rPr>
        <w:t xml:space="preserve"> and </w:t>
      </w:r>
      <w:hyperlink r:id="rId22" w:history="1">
        <w:r w:rsidRPr="002D6C7E">
          <w:rPr>
            <w:rStyle w:val="Hyperlink"/>
            <w:rFonts w:asciiTheme="minorHAnsi" w:hAnsiTheme="minorHAnsi" w:cstheme="minorHAnsi"/>
            <w:sz w:val="22"/>
            <w:szCs w:val="22"/>
          </w:rPr>
          <w:t>ICO website,</w:t>
        </w:r>
      </w:hyperlink>
      <w:r w:rsidRPr="002D6C7E">
        <w:rPr>
          <w:rFonts w:asciiTheme="minorHAnsi" w:hAnsiTheme="minorHAnsi" w:cstheme="minorHAnsi"/>
          <w:sz w:val="22"/>
          <w:szCs w:val="22"/>
        </w:rPr>
        <w:t xml:space="preserve"> in particular to determine how to implement standard contractual clauses. Ensure that your data and digital assets are adequately protected by completing your annual </w:t>
      </w:r>
      <w:hyperlink r:id="rId23" w:history="1">
        <w:r w:rsidRPr="002D6C7E">
          <w:rPr>
            <w:rStyle w:val="Hyperlink"/>
            <w:rFonts w:asciiTheme="minorHAnsi" w:hAnsiTheme="minorHAnsi" w:cstheme="minorHAnsi"/>
            <w:sz w:val="22"/>
            <w:szCs w:val="22"/>
          </w:rPr>
          <w:t>Data Security and Protection Toolkit</w:t>
        </w:r>
      </w:hyperlink>
      <w:r w:rsidRPr="002D6C7E">
        <w:rPr>
          <w:rFonts w:asciiTheme="minorHAnsi" w:hAnsiTheme="minorHAnsi" w:cstheme="minorHAnsi"/>
          <w:sz w:val="22"/>
          <w:szCs w:val="22"/>
        </w:rPr>
        <w:t xml:space="preserve"> assessment. This self-audit of compliance with the 10 Data Security Standards is mandatory to complete by the end of March 2019</w:t>
      </w:r>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Research and clinical trials: </w:t>
      </w:r>
      <w:r w:rsidRPr="002D6C7E">
        <w:rPr>
          <w:rFonts w:asciiTheme="minorHAnsi" w:hAnsiTheme="minorHAnsi" w:cstheme="minorHAnsi"/>
          <w:sz w:val="22"/>
          <w:szCs w:val="22"/>
        </w:rPr>
        <w:t xml:space="preserve">Government has guaranteed funding committed to UK organisations for certain EU funded projects in the event of a ‘no deal’ scenario. Provide information about your Horizon 2020 grant </w:t>
      </w:r>
      <w:hyperlink r:id="rId24"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This should be actioned as soon as possible. Further guidance can be found </w:t>
      </w:r>
      <w:hyperlink r:id="rId25" w:history="1">
        <w:r w:rsidRPr="002D6C7E">
          <w:rPr>
            <w:rStyle w:val="Hyperlink"/>
            <w:rFonts w:asciiTheme="minorHAnsi" w:hAnsiTheme="minorHAnsi" w:cstheme="minorHAnsi"/>
            <w:sz w:val="22"/>
            <w:szCs w:val="22"/>
          </w:rPr>
          <w:t>here</w:t>
        </w:r>
      </w:hyperlink>
      <w:r w:rsidRPr="002D6C7E">
        <w:rPr>
          <w:rFonts w:asciiTheme="minorHAnsi" w:hAnsiTheme="minorHAnsi" w:cstheme="minorHAnsi"/>
          <w:sz w:val="22"/>
          <w:szCs w:val="22"/>
        </w:rPr>
        <w:t xml:space="preserve"> and all queries should be sent to </w:t>
      </w:r>
      <w:hyperlink r:id="rId26" w:history="1">
        <w:r w:rsidRPr="002D6C7E">
          <w:rPr>
            <w:rStyle w:val="Hyperlink"/>
            <w:rFonts w:asciiTheme="minorHAnsi" w:hAnsiTheme="minorHAnsi" w:cstheme="minorHAnsi"/>
            <w:sz w:val="22"/>
            <w:szCs w:val="22"/>
          </w:rPr>
          <w:t>EUGrantsFunding@ukri.org</w:t>
        </w:r>
      </w:hyperlink>
      <w:r w:rsidRPr="002D6C7E">
        <w:rPr>
          <w:rFonts w:asciiTheme="minorHAnsi" w:hAnsiTheme="minorHAnsi" w:cstheme="minorHAnsi"/>
          <w:sz w:val="22"/>
          <w:szCs w:val="22"/>
        </w:rPr>
        <w:t xml:space="preserve"> For queries regarding your Third Health Programme grant contact </w:t>
      </w:r>
      <w:hyperlink r:id="rId27" w:history="1">
        <w:r w:rsidRPr="002D6C7E">
          <w:rPr>
            <w:rStyle w:val="Hyperlink"/>
            <w:rFonts w:asciiTheme="minorHAnsi" w:hAnsiTheme="minorHAnsi" w:cstheme="minorHAnsi"/>
            <w:sz w:val="22"/>
            <w:szCs w:val="22"/>
          </w:rPr>
          <w:t>EU-Health-Programme@dhsc.gov.uk</w:t>
        </w:r>
      </w:hyperlink>
      <w:r w:rsidRPr="002D6C7E">
        <w:rPr>
          <w:rFonts w:asciiTheme="minorHAnsi" w:hAnsiTheme="minorHAnsi" w:cstheme="minorHAnsi"/>
          <w:sz w:val="22"/>
          <w:szCs w:val="22"/>
        </w:rPr>
        <w:t xml:space="preserve">  </w:t>
      </w:r>
    </w:p>
    <w:p w:rsidR="008C5401" w:rsidRPr="002D6C7E" w:rsidRDefault="008C5401" w:rsidP="008C5401">
      <w:pPr>
        <w:pStyle w:val="Default"/>
        <w:spacing w:after="249"/>
        <w:ind w:left="720"/>
        <w:rPr>
          <w:rFonts w:asciiTheme="minorHAnsi" w:hAnsiTheme="minorHAnsi" w:cstheme="minorHAnsi"/>
          <w:sz w:val="22"/>
          <w:szCs w:val="22"/>
        </w:rPr>
      </w:pPr>
      <w:r w:rsidRPr="002D6C7E">
        <w:rPr>
          <w:rFonts w:asciiTheme="minorHAnsi" w:hAnsiTheme="minorHAnsi" w:cstheme="minorHAnsi"/>
          <w:sz w:val="22"/>
          <w:szCs w:val="22"/>
        </w:rPr>
        <w:t xml:space="preserve">Follow the Government’s </w:t>
      </w:r>
      <w:hyperlink r:id="rId28" w:history="1">
        <w:r w:rsidRPr="002D6C7E">
          <w:rPr>
            <w:rStyle w:val="Hyperlink"/>
            <w:rFonts w:asciiTheme="minorHAnsi" w:hAnsiTheme="minorHAnsi" w:cstheme="minorHAnsi"/>
            <w:sz w:val="22"/>
            <w:szCs w:val="22"/>
          </w:rPr>
          <w:t>guidance</w:t>
        </w:r>
      </w:hyperlink>
      <w:r w:rsidRPr="002D6C7E">
        <w:rPr>
          <w:rFonts w:asciiTheme="minorHAnsi" w:hAnsiTheme="minorHAnsi" w:cstheme="minorHAnsi"/>
          <w:sz w:val="22"/>
          <w:szCs w:val="22"/>
        </w:rPr>
        <w:t xml:space="preserve"> on the supply of investigational medicinal products (IMPs) for clinical trials in a ‘no deal’ scenario, if you sponsor or lead clinical trials or clinical investigations in the UK. Send queries concerning IMPs or medical devices to </w:t>
      </w:r>
      <w:hyperlink r:id="rId29" w:history="1">
        <w:r w:rsidRPr="002D6C7E">
          <w:rPr>
            <w:rStyle w:val="Hyperlink"/>
            <w:rFonts w:asciiTheme="minorHAnsi" w:hAnsiTheme="minorHAnsi" w:cstheme="minorHAnsi"/>
            <w:sz w:val="22"/>
            <w:szCs w:val="22"/>
          </w:rPr>
          <w:t>imp@dhsc.gov.uk</w:t>
        </w:r>
      </w:hyperlink>
    </w:p>
    <w:p w:rsidR="008C5401" w:rsidRPr="002D6C7E" w:rsidRDefault="008C5401" w:rsidP="008C5401">
      <w:pPr>
        <w:pStyle w:val="Default"/>
        <w:numPr>
          <w:ilvl w:val="0"/>
          <w:numId w:val="2"/>
        </w:numPr>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Supply of non-clinical consumables, goods and services:  </w:t>
      </w:r>
      <w:r w:rsidRPr="002D6C7E">
        <w:rPr>
          <w:rFonts w:asciiTheme="minorHAnsi" w:hAnsiTheme="minorHAnsi" w:cstheme="minorHAnsi"/>
          <w:sz w:val="22"/>
          <w:szCs w:val="22"/>
        </w:rPr>
        <w:t>Continue commercial preparation for EU Exit as part of your usual resilience planning, work in local partnership where appropriate. DHSC is conducting supply chain reviews across the health and care system, and work is in progress to identify risk areas specific to primary care.</w:t>
      </w:r>
    </w:p>
    <w:p w:rsidR="008C5401" w:rsidRPr="002D6C7E" w:rsidRDefault="008C5401" w:rsidP="008C5401">
      <w:pPr>
        <w:pStyle w:val="Default"/>
        <w:spacing w:after="249"/>
        <w:rPr>
          <w:rFonts w:asciiTheme="minorHAnsi" w:hAnsiTheme="minorHAnsi" w:cstheme="minorHAnsi"/>
          <w:sz w:val="22"/>
          <w:szCs w:val="22"/>
        </w:rPr>
      </w:pPr>
      <w:r w:rsidRPr="002D6C7E">
        <w:rPr>
          <w:rFonts w:asciiTheme="minorHAnsi" w:hAnsiTheme="minorHAnsi" w:cstheme="minorHAnsi"/>
          <w:b/>
          <w:bCs/>
          <w:sz w:val="22"/>
          <w:szCs w:val="22"/>
        </w:rPr>
        <w:t xml:space="preserve">Finance: </w:t>
      </w:r>
      <w:r w:rsidRPr="002D6C7E">
        <w:rPr>
          <w:rFonts w:asciiTheme="minorHAnsi" w:hAnsiTheme="minorHAnsi" w:cstheme="minorHAnsi"/>
          <w:sz w:val="22"/>
          <w:szCs w:val="22"/>
        </w:rPr>
        <w:t xml:space="preserve">Record costs (both revenue and capital) incurred in complying with this guidance. Costs with a direct financial impact should be recorded separately to opportunity costs. Providers should discuss these costs with their regional NHS EU Exit support team. </w:t>
      </w:r>
    </w:p>
    <w:p w:rsidR="008C5401" w:rsidRPr="002D6C7E" w:rsidRDefault="008C5401" w:rsidP="008C5401">
      <w:pPr>
        <w:rPr>
          <w:ins w:id="1" w:author="Matina Loizou" w:date="2019-01-16T10:19:00Z"/>
          <w:rFonts w:asciiTheme="minorHAnsi" w:hAnsiTheme="minorHAnsi" w:cstheme="minorHAnsi"/>
          <w:sz w:val="22"/>
          <w:szCs w:val="22"/>
        </w:rPr>
      </w:pPr>
      <w:r w:rsidRPr="002D6C7E">
        <w:rPr>
          <w:rFonts w:asciiTheme="minorHAnsi" w:hAnsiTheme="minorHAnsi" w:cstheme="minorHAnsi"/>
          <w:b/>
          <w:sz w:val="22"/>
          <w:szCs w:val="22"/>
        </w:rPr>
        <w:t>Queries:</w:t>
      </w:r>
      <w:r w:rsidRPr="002D6C7E">
        <w:rPr>
          <w:rFonts w:asciiTheme="minorHAnsi" w:hAnsiTheme="minorHAnsi" w:cstheme="minorHAnsi"/>
          <w:sz w:val="22"/>
          <w:szCs w:val="22"/>
        </w:rPr>
        <w:t xml:space="preserve"> Any immediate risks or concerns relating to continuity of NHS service provision should be escalated to the relevant regional NHS EU Exit mailbox</w:t>
      </w:r>
      <w:r w:rsidR="002D6C7E" w:rsidRPr="002D6C7E">
        <w:rPr>
          <w:rFonts w:asciiTheme="minorHAnsi" w:hAnsiTheme="minorHAnsi" w:cstheme="minorHAnsi"/>
          <w:sz w:val="22"/>
          <w:szCs w:val="22"/>
        </w:rPr>
        <w:t>, listed below:</w:t>
      </w:r>
    </w:p>
    <w:tbl>
      <w:tblPr>
        <w:tblW w:w="0" w:type="auto"/>
        <w:jc w:val="center"/>
        <w:tblBorders>
          <w:top w:val="nil"/>
          <w:left w:val="nil"/>
          <w:bottom w:val="nil"/>
          <w:right w:val="nil"/>
        </w:tblBorders>
        <w:tblLayout w:type="fixed"/>
        <w:tblLook w:val="0000" w:firstRow="0" w:lastRow="0" w:firstColumn="0" w:lastColumn="0" w:noHBand="0" w:noVBand="0"/>
      </w:tblPr>
      <w:tblGrid>
        <w:gridCol w:w="3628"/>
        <w:gridCol w:w="3993"/>
      </w:tblGrid>
      <w:tr w:rsidR="002D6C7E" w:rsidRPr="002D6C7E" w:rsidTr="0018088D">
        <w:trPr>
          <w:trHeight w:val="171"/>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b/>
                <w:bCs/>
                <w:sz w:val="22"/>
                <w:szCs w:val="22"/>
              </w:rPr>
              <w:t xml:space="preserve">Region </w:t>
            </w:r>
          </w:p>
        </w:tc>
        <w:tc>
          <w:tcPr>
            <w:tcW w:w="3993"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b/>
                <w:bCs/>
                <w:sz w:val="22"/>
                <w:szCs w:val="22"/>
              </w:rPr>
              <w:t xml:space="preserve">Contact details for regional EU Exit lead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North East </w:t>
            </w:r>
          </w:p>
        </w:tc>
        <w:tc>
          <w:tcPr>
            <w:tcW w:w="3993" w:type="dxa"/>
          </w:tcPr>
          <w:p w:rsidR="002D6C7E" w:rsidRPr="002D6C7E" w:rsidRDefault="002D6C7E" w:rsidP="0018088D">
            <w:pPr>
              <w:pStyle w:val="Default"/>
              <w:rPr>
                <w:rFonts w:asciiTheme="minorHAnsi" w:hAnsiTheme="minorHAnsi" w:cstheme="minorHAnsi"/>
                <w:sz w:val="22"/>
                <w:szCs w:val="22"/>
              </w:rPr>
            </w:pPr>
            <w:hyperlink r:id="rId30" w:history="1">
              <w:r w:rsidRPr="002D6C7E">
                <w:rPr>
                  <w:rStyle w:val="Hyperlink"/>
                  <w:rFonts w:asciiTheme="minorHAnsi" w:hAnsiTheme="minorHAnsi" w:cstheme="minorHAnsi"/>
                  <w:sz w:val="22"/>
                  <w:szCs w:val="22"/>
                </w:rPr>
                <w:t>England.euexitnortheast@nhs.net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North West </w:t>
            </w:r>
          </w:p>
        </w:tc>
        <w:tc>
          <w:tcPr>
            <w:tcW w:w="3993" w:type="dxa"/>
          </w:tcPr>
          <w:p w:rsidR="002D6C7E" w:rsidRPr="002D6C7E" w:rsidRDefault="002D6C7E" w:rsidP="0018088D">
            <w:pPr>
              <w:pStyle w:val="Default"/>
              <w:rPr>
                <w:rFonts w:asciiTheme="minorHAnsi" w:hAnsiTheme="minorHAnsi" w:cstheme="minorHAnsi"/>
                <w:sz w:val="22"/>
                <w:szCs w:val="22"/>
              </w:rPr>
            </w:pPr>
            <w:hyperlink r:id="rId31" w:history="1">
              <w:r w:rsidRPr="002D6C7E">
                <w:rPr>
                  <w:rStyle w:val="Hyperlink"/>
                  <w:rFonts w:asciiTheme="minorHAnsi" w:hAnsiTheme="minorHAnsi" w:cstheme="minorHAnsi"/>
                  <w:sz w:val="22"/>
                  <w:szCs w:val="22"/>
                </w:rPr>
                <w:t>England.euexitnorthwest@nhs.net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Midlands </w:t>
            </w:r>
          </w:p>
        </w:tc>
        <w:tc>
          <w:tcPr>
            <w:tcW w:w="3993" w:type="dxa"/>
          </w:tcPr>
          <w:p w:rsidR="002D6C7E" w:rsidRPr="002D6C7E" w:rsidRDefault="002D6C7E" w:rsidP="0018088D">
            <w:pPr>
              <w:pStyle w:val="Default"/>
              <w:rPr>
                <w:rFonts w:asciiTheme="minorHAnsi" w:hAnsiTheme="minorHAnsi" w:cstheme="minorHAnsi"/>
                <w:sz w:val="22"/>
                <w:szCs w:val="22"/>
              </w:rPr>
            </w:pPr>
            <w:hyperlink r:id="rId32" w:history="1">
              <w:r w:rsidRPr="002D6C7E">
                <w:rPr>
                  <w:rStyle w:val="Hyperlink"/>
                  <w:rFonts w:asciiTheme="minorHAnsi" w:hAnsiTheme="minorHAnsi" w:cstheme="minorHAnsi"/>
                  <w:sz w:val="22"/>
                  <w:szCs w:val="22"/>
                </w:rPr>
                <w:t>England.mids-euexit@nhs.net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East of England </w:t>
            </w:r>
          </w:p>
        </w:tc>
        <w:tc>
          <w:tcPr>
            <w:tcW w:w="3993" w:type="dxa"/>
          </w:tcPr>
          <w:p w:rsidR="002D6C7E" w:rsidRPr="002D6C7E" w:rsidRDefault="002D6C7E" w:rsidP="0018088D">
            <w:pPr>
              <w:pStyle w:val="Default"/>
              <w:rPr>
                <w:rFonts w:asciiTheme="minorHAnsi" w:hAnsiTheme="minorHAnsi" w:cstheme="minorHAnsi"/>
                <w:sz w:val="22"/>
                <w:szCs w:val="22"/>
              </w:rPr>
            </w:pPr>
            <w:hyperlink r:id="rId33" w:history="1">
              <w:r w:rsidRPr="002D6C7E">
                <w:rPr>
                  <w:rStyle w:val="Hyperlink"/>
                  <w:rFonts w:asciiTheme="minorHAnsi" w:hAnsiTheme="minorHAnsi" w:cstheme="minorHAnsi"/>
                  <w:sz w:val="22"/>
                  <w:szCs w:val="22"/>
                </w:rPr>
                <w:t>England.eoe-euexit@nhs.net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London </w:t>
            </w:r>
          </w:p>
        </w:tc>
        <w:tc>
          <w:tcPr>
            <w:tcW w:w="3993" w:type="dxa"/>
          </w:tcPr>
          <w:p w:rsidR="002D6C7E" w:rsidRPr="002D6C7E" w:rsidRDefault="002D6C7E" w:rsidP="0018088D">
            <w:pPr>
              <w:pStyle w:val="Default"/>
              <w:rPr>
                <w:rFonts w:asciiTheme="minorHAnsi" w:hAnsiTheme="minorHAnsi" w:cstheme="minorHAnsi"/>
                <w:sz w:val="22"/>
                <w:szCs w:val="22"/>
              </w:rPr>
            </w:pPr>
            <w:hyperlink r:id="rId34" w:history="1">
              <w:r w:rsidRPr="002D6C7E">
                <w:rPr>
                  <w:rStyle w:val="Hyperlink"/>
                  <w:rFonts w:asciiTheme="minorHAnsi" w:hAnsiTheme="minorHAnsi" w:cstheme="minorHAnsi"/>
                  <w:sz w:val="22"/>
                  <w:szCs w:val="22"/>
                </w:rPr>
                <w:t>England.london-euexit@nhs.net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South East </w:t>
            </w:r>
          </w:p>
        </w:tc>
        <w:tc>
          <w:tcPr>
            <w:tcW w:w="3993" w:type="dxa"/>
          </w:tcPr>
          <w:p w:rsidR="002D6C7E" w:rsidRPr="002D6C7E" w:rsidRDefault="002D6C7E" w:rsidP="0018088D">
            <w:pPr>
              <w:pStyle w:val="Default"/>
              <w:rPr>
                <w:rFonts w:asciiTheme="minorHAnsi" w:hAnsiTheme="minorHAnsi" w:cstheme="minorHAnsi"/>
                <w:sz w:val="22"/>
                <w:szCs w:val="22"/>
              </w:rPr>
            </w:pPr>
            <w:hyperlink r:id="rId35" w:history="1">
              <w:r w:rsidRPr="002D6C7E">
                <w:rPr>
                  <w:rStyle w:val="Hyperlink"/>
                  <w:rFonts w:asciiTheme="minorHAnsi" w:hAnsiTheme="minorHAnsi" w:cstheme="minorHAnsi"/>
                  <w:sz w:val="22"/>
                  <w:szCs w:val="22"/>
                </w:rPr>
                <w:t>England.se-euexit@nhs.net</w:t>
              </w:r>
            </w:hyperlink>
            <w:r w:rsidRPr="002D6C7E">
              <w:rPr>
                <w:rFonts w:asciiTheme="minorHAnsi" w:hAnsiTheme="minorHAnsi" w:cstheme="minorHAnsi"/>
                <w:sz w:val="22"/>
                <w:szCs w:val="22"/>
              </w:rPr>
              <w:t xml:space="preserve">  </w:t>
            </w:r>
          </w:p>
        </w:tc>
      </w:tr>
      <w:tr w:rsidR="002D6C7E" w:rsidRPr="002D6C7E" w:rsidTr="0018088D">
        <w:trPr>
          <w:trHeight w:val="163"/>
          <w:jc w:val="center"/>
        </w:trPr>
        <w:tc>
          <w:tcPr>
            <w:tcW w:w="3628" w:type="dxa"/>
          </w:tcPr>
          <w:p w:rsidR="002D6C7E" w:rsidRPr="002D6C7E" w:rsidRDefault="002D6C7E" w:rsidP="0018088D">
            <w:pPr>
              <w:pStyle w:val="Default"/>
              <w:rPr>
                <w:rFonts w:asciiTheme="minorHAnsi" w:hAnsiTheme="minorHAnsi" w:cstheme="minorHAnsi"/>
                <w:sz w:val="22"/>
                <w:szCs w:val="22"/>
              </w:rPr>
            </w:pPr>
            <w:r w:rsidRPr="002D6C7E">
              <w:rPr>
                <w:rFonts w:asciiTheme="minorHAnsi" w:hAnsiTheme="minorHAnsi" w:cstheme="minorHAnsi"/>
                <w:sz w:val="22"/>
                <w:szCs w:val="22"/>
              </w:rPr>
              <w:t xml:space="preserve">South West </w:t>
            </w:r>
          </w:p>
        </w:tc>
        <w:tc>
          <w:tcPr>
            <w:tcW w:w="3993" w:type="dxa"/>
          </w:tcPr>
          <w:p w:rsidR="002D6C7E" w:rsidRPr="002D6C7E" w:rsidRDefault="002D6C7E" w:rsidP="0018088D">
            <w:pPr>
              <w:pStyle w:val="Default"/>
              <w:rPr>
                <w:rFonts w:asciiTheme="minorHAnsi" w:hAnsiTheme="minorHAnsi" w:cstheme="minorHAnsi"/>
                <w:sz w:val="22"/>
                <w:szCs w:val="22"/>
              </w:rPr>
            </w:pPr>
            <w:hyperlink r:id="rId36" w:history="1">
              <w:r w:rsidRPr="002D6C7E">
                <w:rPr>
                  <w:rStyle w:val="Hyperlink"/>
                  <w:rFonts w:asciiTheme="minorHAnsi" w:hAnsiTheme="minorHAnsi" w:cstheme="minorHAnsi"/>
                  <w:sz w:val="22"/>
                  <w:szCs w:val="22"/>
                </w:rPr>
                <w:t>England.sw-euexit@nhs.net</w:t>
              </w:r>
            </w:hyperlink>
            <w:r w:rsidRPr="002D6C7E">
              <w:rPr>
                <w:rFonts w:asciiTheme="minorHAnsi" w:hAnsiTheme="minorHAnsi" w:cstheme="minorHAnsi"/>
                <w:sz w:val="22"/>
                <w:szCs w:val="22"/>
              </w:rPr>
              <w:t xml:space="preserve">  </w:t>
            </w:r>
          </w:p>
        </w:tc>
      </w:tr>
    </w:tbl>
    <w:p w:rsidR="002D6C7E" w:rsidRPr="002D6C7E" w:rsidRDefault="002D6C7E" w:rsidP="008C5401">
      <w:pPr>
        <w:rPr>
          <w:rFonts w:asciiTheme="minorHAnsi" w:hAnsiTheme="minorHAnsi" w:cstheme="minorHAnsi"/>
          <w:sz w:val="22"/>
          <w:szCs w:val="22"/>
        </w:rPr>
      </w:pPr>
    </w:p>
    <w:p w:rsidR="002D6C7E" w:rsidRPr="002D6C7E" w:rsidDel="002D6C7E" w:rsidRDefault="002D6C7E" w:rsidP="008C5401">
      <w:pPr>
        <w:rPr>
          <w:del w:id="2" w:author="Matina Loizou" w:date="2019-01-16T10:20:00Z"/>
          <w:rFonts w:asciiTheme="minorHAnsi" w:hAnsiTheme="minorHAnsi" w:cstheme="minorHAnsi"/>
          <w:sz w:val="22"/>
          <w:szCs w:val="22"/>
        </w:rPr>
      </w:pPr>
      <w:r w:rsidRPr="002D6C7E">
        <w:rPr>
          <w:rFonts w:asciiTheme="minorHAnsi" w:hAnsiTheme="minorHAnsi" w:cstheme="minorHAnsi"/>
          <w:sz w:val="22"/>
          <w:szCs w:val="22"/>
        </w:rPr>
        <w:t>Further to this:</w:t>
      </w:r>
    </w:p>
    <w:p w:rsidR="008C5401" w:rsidRPr="002D6C7E" w:rsidRDefault="008C5401" w:rsidP="002D6C7E">
      <w:pPr>
        <w:pStyle w:val="ListParagraph"/>
        <w:numPr>
          <w:ilvl w:val="0"/>
          <w:numId w:val="3"/>
        </w:numPr>
        <w:spacing w:after="0"/>
        <w:rPr>
          <w:rFonts w:asciiTheme="minorHAnsi" w:hAnsiTheme="minorHAnsi" w:cstheme="minorHAnsi"/>
          <w:sz w:val="22"/>
          <w:szCs w:val="22"/>
        </w:rPr>
      </w:pPr>
      <w:r w:rsidRPr="002D6C7E">
        <w:rPr>
          <w:rFonts w:asciiTheme="minorHAnsi" w:hAnsiTheme="minorHAnsi" w:cstheme="minorHAnsi"/>
          <w:sz w:val="22"/>
          <w:szCs w:val="22"/>
        </w:rPr>
        <w:t xml:space="preserve">Medicine shortage queries should be raised by business as usual routes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Medical devices and clinical consumables to </w:t>
      </w:r>
      <w:hyperlink r:id="rId37" w:history="1">
        <w:r w:rsidRPr="002D6C7E">
          <w:rPr>
            <w:rStyle w:val="Hyperlink"/>
            <w:rFonts w:asciiTheme="minorHAnsi" w:hAnsiTheme="minorHAnsi" w:cstheme="minorHAnsi"/>
            <w:sz w:val="22"/>
            <w:szCs w:val="22"/>
          </w:rPr>
          <w:t>mdcc-contingencyplanning@dhsc.gov.uk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NHS Trusts and Foundation Trusts' self-assessment on non-clinical consumables, goods and services to </w:t>
      </w:r>
      <w:hyperlink r:id="rId38" w:history="1">
        <w:r w:rsidRPr="002D6C7E">
          <w:rPr>
            <w:rStyle w:val="Hyperlink"/>
            <w:rFonts w:asciiTheme="minorHAnsi" w:hAnsiTheme="minorHAnsi" w:cstheme="minorHAnsi"/>
            <w:sz w:val="22"/>
            <w:szCs w:val="22"/>
          </w:rPr>
          <w:t>contractreview@dhsc.gov.uk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Workforce to </w:t>
      </w:r>
      <w:hyperlink r:id="rId39" w:history="1">
        <w:r w:rsidRPr="002D6C7E">
          <w:rPr>
            <w:rStyle w:val="Hyperlink"/>
            <w:rFonts w:asciiTheme="minorHAnsi" w:hAnsiTheme="minorHAnsi" w:cstheme="minorHAnsi"/>
            <w:sz w:val="22"/>
            <w:szCs w:val="22"/>
          </w:rPr>
          <w:t>WorkforceEUExit@dhsc.gov.uk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Third Health Programme grants to </w:t>
      </w:r>
      <w:hyperlink r:id="rId40" w:history="1">
        <w:r w:rsidRPr="002D6C7E">
          <w:rPr>
            <w:rStyle w:val="Hyperlink"/>
            <w:rFonts w:asciiTheme="minorHAnsi" w:hAnsiTheme="minorHAnsi" w:cstheme="minorHAnsi"/>
            <w:sz w:val="22"/>
            <w:szCs w:val="22"/>
          </w:rPr>
          <w:t>EU-Health-Programme@dhsc.gov.uk</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Horizon 2020 grants to </w:t>
      </w:r>
      <w:hyperlink r:id="rId41" w:history="1">
        <w:r w:rsidRPr="002D6C7E">
          <w:rPr>
            <w:rStyle w:val="Hyperlink"/>
            <w:rFonts w:asciiTheme="minorHAnsi" w:hAnsiTheme="minorHAnsi" w:cstheme="minorHAnsi"/>
            <w:sz w:val="22"/>
            <w:szCs w:val="22"/>
          </w:rPr>
          <w:t>EUGrantsFunding@ukri.org</w:t>
        </w:r>
      </w:hyperlink>
      <w:r w:rsidRPr="002D6C7E">
        <w:rPr>
          <w:rFonts w:asciiTheme="minorHAnsi" w:hAnsiTheme="minorHAnsi" w:cstheme="minorHAnsi"/>
          <w:sz w:val="22"/>
          <w:szCs w:val="22"/>
        </w:rPr>
        <w:t xml:space="preserve">  </w:t>
      </w:r>
    </w:p>
    <w:p w:rsidR="008C5401" w:rsidRPr="002D6C7E" w:rsidRDefault="008C5401" w:rsidP="002D6C7E">
      <w:pPr>
        <w:pStyle w:val="Default"/>
        <w:numPr>
          <w:ilvl w:val="0"/>
          <w:numId w:val="1"/>
        </w:numPr>
        <w:ind w:left="714" w:hanging="357"/>
        <w:rPr>
          <w:rFonts w:asciiTheme="minorHAnsi" w:hAnsiTheme="minorHAnsi" w:cstheme="minorHAnsi"/>
          <w:sz w:val="22"/>
          <w:szCs w:val="22"/>
        </w:rPr>
      </w:pPr>
      <w:r w:rsidRPr="002D6C7E">
        <w:rPr>
          <w:rFonts w:asciiTheme="minorHAnsi" w:hAnsiTheme="minorHAnsi" w:cstheme="minorHAnsi"/>
          <w:sz w:val="22"/>
          <w:szCs w:val="22"/>
        </w:rPr>
        <w:t xml:space="preserve">IMPs or clinical devices to </w:t>
      </w:r>
      <w:hyperlink r:id="rId42" w:history="1">
        <w:r w:rsidRPr="002D6C7E">
          <w:rPr>
            <w:rStyle w:val="Hyperlink"/>
            <w:rFonts w:asciiTheme="minorHAnsi" w:hAnsiTheme="minorHAnsi" w:cstheme="minorHAnsi"/>
            <w:sz w:val="22"/>
            <w:szCs w:val="22"/>
          </w:rPr>
          <w:t>imp@dhsc.gov.uk</w:t>
        </w:r>
      </w:hyperlink>
      <w:r w:rsidRPr="002D6C7E">
        <w:rPr>
          <w:rFonts w:asciiTheme="minorHAnsi" w:hAnsiTheme="minorHAnsi" w:cstheme="minorHAnsi"/>
          <w:sz w:val="22"/>
          <w:szCs w:val="22"/>
        </w:rPr>
        <w:t xml:space="preserve">  </w:t>
      </w:r>
    </w:p>
    <w:p w:rsidR="008C5401" w:rsidRPr="002D6C7E" w:rsidRDefault="008C5401" w:rsidP="00251CED">
      <w:pPr>
        <w:pStyle w:val="09BodyCopyBold"/>
        <w:rPr>
          <w:rFonts w:asciiTheme="minorHAnsi" w:hAnsiTheme="minorHAnsi" w:cstheme="minorHAnsi"/>
          <w:sz w:val="22"/>
          <w:szCs w:val="22"/>
        </w:rPr>
      </w:pPr>
    </w:p>
    <w:p w:rsidR="002D6C7E" w:rsidRPr="002D6C7E" w:rsidRDefault="002D6C7E" w:rsidP="002D6C7E">
      <w:pPr>
        <w:pStyle w:val="Default"/>
        <w:rPr>
          <w:rFonts w:asciiTheme="minorHAnsi" w:hAnsiTheme="minorHAnsi" w:cstheme="minorHAnsi"/>
          <w:sz w:val="22"/>
          <w:szCs w:val="22"/>
        </w:rPr>
      </w:pPr>
    </w:p>
    <w:p w:rsidR="002D6C7E" w:rsidRPr="002D6C7E" w:rsidRDefault="002D6C7E" w:rsidP="00251CED">
      <w:pPr>
        <w:pStyle w:val="09BodyCopyBold"/>
        <w:rPr>
          <w:rFonts w:asciiTheme="minorHAnsi" w:hAnsiTheme="minorHAnsi" w:cstheme="minorHAnsi"/>
          <w:sz w:val="22"/>
          <w:szCs w:val="22"/>
        </w:rPr>
      </w:pPr>
    </w:p>
    <w:sectPr w:rsidR="002D6C7E" w:rsidRPr="002D6C7E" w:rsidSect="00262594">
      <w:headerReference w:type="default" r:id="rId43"/>
      <w:footerReference w:type="default" r:id="rId44"/>
      <w:headerReference w:type="first" r:id="rId45"/>
      <w:footerReference w:type="first" r:id="rId46"/>
      <w:pgSz w:w="11900" w:h="16840"/>
      <w:pgMar w:top="1701" w:right="1554" w:bottom="1701" w:left="175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D73" w:rsidRDefault="00182D73" w:rsidP="00006000">
      <w:pPr>
        <w:spacing w:after="0"/>
      </w:pPr>
      <w:r>
        <w:separator/>
      </w:r>
    </w:p>
  </w:endnote>
  <w:endnote w:type="continuationSeparator" w:id="0">
    <w:p w:rsidR="00182D73" w:rsidRDefault="00182D7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Face-Regular">
    <w:altName w:val="InterFac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43" w:rsidRPr="00A64E6D" w:rsidRDefault="00A25E43" w:rsidP="000122BD">
    <w:pPr>
      <w:pStyle w:val="Footer"/>
      <w:tabs>
        <w:tab w:val="clear" w:pos="8640"/>
        <w:tab w:val="right" w:pos="8588"/>
      </w:tabs>
      <w:jc w:val="right"/>
      <w:rPr>
        <w:color w:val="13316E"/>
        <w:sz w:val="16"/>
        <w:szCs w:val="16"/>
      </w:rPr>
    </w:pPr>
    <w:r w:rsidRPr="00A64E6D">
      <w:rPr>
        <w:color w:val="13316E"/>
        <w:sz w:val="16"/>
        <w:szCs w:val="16"/>
      </w:rPr>
      <w:t xml:space="preserve">Page </w:t>
    </w:r>
    <w:r w:rsidRPr="00A64E6D">
      <w:rPr>
        <w:bCs/>
        <w:color w:val="13316E"/>
        <w:sz w:val="16"/>
        <w:szCs w:val="16"/>
      </w:rPr>
      <w:fldChar w:fldCharType="begin"/>
    </w:r>
    <w:r w:rsidRPr="00A64E6D">
      <w:rPr>
        <w:bCs/>
        <w:color w:val="13316E"/>
        <w:sz w:val="16"/>
        <w:szCs w:val="16"/>
      </w:rPr>
      <w:instrText xml:space="preserve"> PAGE </w:instrText>
    </w:r>
    <w:r w:rsidRPr="00A64E6D">
      <w:rPr>
        <w:bCs/>
        <w:color w:val="13316E"/>
        <w:sz w:val="16"/>
        <w:szCs w:val="16"/>
      </w:rPr>
      <w:fldChar w:fldCharType="separate"/>
    </w:r>
    <w:r w:rsidR="008D2728">
      <w:rPr>
        <w:bCs/>
        <w:noProof/>
        <w:color w:val="13316E"/>
        <w:sz w:val="16"/>
        <w:szCs w:val="16"/>
      </w:rPr>
      <w:t>2</w:t>
    </w:r>
    <w:r w:rsidRPr="00A64E6D">
      <w:rPr>
        <w:bCs/>
        <w:color w:val="13316E"/>
        <w:sz w:val="16"/>
        <w:szCs w:val="16"/>
      </w:rPr>
      <w:fldChar w:fldCharType="end"/>
    </w:r>
    <w:r w:rsidRPr="00A64E6D">
      <w:rPr>
        <w:color w:val="13316E"/>
        <w:sz w:val="16"/>
        <w:szCs w:val="16"/>
      </w:rPr>
      <w:t xml:space="preserve"> of </w:t>
    </w:r>
    <w:r w:rsidRPr="00A64E6D">
      <w:rPr>
        <w:bCs/>
        <w:color w:val="13316E"/>
        <w:sz w:val="16"/>
        <w:szCs w:val="16"/>
      </w:rPr>
      <w:fldChar w:fldCharType="begin"/>
    </w:r>
    <w:r w:rsidRPr="00A64E6D">
      <w:rPr>
        <w:bCs/>
        <w:color w:val="13316E"/>
        <w:sz w:val="16"/>
        <w:szCs w:val="16"/>
      </w:rPr>
      <w:instrText xml:space="preserve"> NUMPAGES  </w:instrText>
    </w:r>
    <w:r w:rsidRPr="00A64E6D">
      <w:rPr>
        <w:bCs/>
        <w:color w:val="13316E"/>
        <w:sz w:val="16"/>
        <w:szCs w:val="16"/>
      </w:rPr>
      <w:fldChar w:fldCharType="separate"/>
    </w:r>
    <w:r w:rsidR="008D2728">
      <w:rPr>
        <w:bCs/>
        <w:noProof/>
        <w:color w:val="13316E"/>
        <w:sz w:val="16"/>
        <w:szCs w:val="16"/>
      </w:rPr>
      <w:t>2</w:t>
    </w:r>
    <w:r w:rsidRPr="00A64E6D">
      <w:rPr>
        <w:bCs/>
        <w:color w:val="13316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262594" w:rsidRDefault="00262594">
    <w:pPr>
      <w:pStyle w:val="Footer"/>
    </w:pPr>
  </w:p>
  <w:p w:rsidR="00A25E43" w:rsidRDefault="0045180F">
    <w:pPr>
      <w:pStyle w:val="Footer"/>
    </w:pPr>
    <w:r>
      <w:rPr>
        <w:noProof/>
        <w:lang w:eastAsia="en-GB"/>
      </w:rPr>
      <mc:AlternateContent>
        <mc:Choice Requires="wps">
          <w:drawing>
            <wp:anchor distT="0" distB="0" distL="114300" distR="114300" simplePos="0" relativeHeight="251664896" behindDoc="0" locked="1" layoutInCell="1" allowOverlap="1" wp14:anchorId="5DF1BC66" wp14:editId="5A39EF4B">
              <wp:simplePos x="0" y="0"/>
              <wp:positionH relativeFrom="column">
                <wp:posOffset>-1123950</wp:posOffset>
              </wp:positionH>
              <wp:positionV relativeFrom="page">
                <wp:posOffset>9822180</wp:posOffset>
              </wp:positionV>
              <wp:extent cx="7556400" cy="860400"/>
              <wp:effectExtent l="0" t="0" r="698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400" cy="860400"/>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43EE7" id="Rectangle 19" o:spid="_x0000_s1026" style="position:absolute;margin-left:-88.5pt;margin-top:773.4pt;width:595pt;height:6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" fillcolor="#00a8e4" stroked="f">
              <w10:wrap anchory="page"/>
              <w10:anchorlock/>
            </v:rect>
          </w:pict>
        </mc:Fallback>
      </mc:AlternateContent>
    </w:r>
    <w:r>
      <w:rPr>
        <w:noProof/>
        <w:lang w:eastAsia="en-GB"/>
      </w:rPr>
      <w:drawing>
        <wp:anchor distT="0" distB="0" distL="114300" distR="114300" simplePos="0" relativeHeight="251666944" behindDoc="0" locked="1" layoutInCell="1" allowOverlap="1" wp14:anchorId="5DF1BC68" wp14:editId="5DF1BC69">
          <wp:simplePos x="0" y="0"/>
          <wp:positionH relativeFrom="column">
            <wp:posOffset>4779138</wp:posOffset>
          </wp:positionH>
          <wp:positionV relativeFrom="page">
            <wp:posOffset>9555480</wp:posOffset>
          </wp:positionV>
          <wp:extent cx="540000" cy="536400"/>
          <wp:effectExtent l="0" t="0" r="0" b="0"/>
          <wp:wrapNone/>
          <wp:docPr id="6"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GK 700 FreeAgent Pro:001 work in progress:moving brands:20141006_MB_BMA Presentation:BMA_Word templates Files_:201141107_letterhead amends and continuation assets:emfs for word:logo_circle.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968" behindDoc="0" locked="1" layoutInCell="1" allowOverlap="1" wp14:anchorId="5DF1BC6A" wp14:editId="5DF1BC6B">
          <wp:simplePos x="0" y="0"/>
          <wp:positionH relativeFrom="column">
            <wp:posOffset>4779138</wp:posOffset>
          </wp:positionH>
          <wp:positionV relativeFrom="page">
            <wp:posOffset>10250170</wp:posOffset>
          </wp:positionV>
          <wp:extent cx="1213200" cy="216000"/>
          <wp:effectExtent l="0" t="0" r="6350" b="0"/>
          <wp:wrapNone/>
          <wp:docPr id="7"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GK 700 FreeAgent Pro:001 work in progress:moving brands:20141006_MB_BMA Presentation:BMA_Word templates Files_:201141107_letterhead amends and continuation assets:emfs for word:BMA_and website.em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2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EE4">
      <w:rPr>
        <w:noProof/>
        <w:lang w:eastAsia="en-GB"/>
      </w:rPr>
      <mc:AlternateContent>
        <mc:Choice Requires="wps">
          <w:drawing>
            <wp:anchor distT="0" distB="0" distL="114300" distR="114300" simplePos="0" relativeHeight="251660799" behindDoc="0" locked="1" layoutInCell="1" allowOverlap="1" wp14:anchorId="5DF1BC6C" wp14:editId="5DF1BC6D">
              <wp:simplePos x="0" y="0"/>
              <wp:positionH relativeFrom="margin">
                <wp:posOffset>-93345</wp:posOffset>
              </wp:positionH>
              <wp:positionV relativeFrom="page">
                <wp:posOffset>8983345</wp:posOffset>
              </wp:positionV>
              <wp:extent cx="3567600" cy="874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567600" cy="87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EE4" w:rsidRPr="00BE1072" w:rsidRDefault="00297EE4" w:rsidP="00297EE4">
                          <w:pPr>
                            <w:pStyle w:val="BasicParagraph"/>
                            <w:tabs>
                              <w:tab w:val="left" w:pos="227"/>
                            </w:tabs>
                            <w:suppressAutoHyphens/>
                            <w:rPr>
                              <w:rFonts w:asciiTheme="minorHAnsi" w:hAnsiTheme="minorHAnsi" w:cs="InterFace-Regular"/>
                              <w:color w:val="002060"/>
                              <w:spacing w:val="-1"/>
                              <w:sz w:val="16"/>
                              <w:szCs w:val="16"/>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as a Company limited by Guarantee. Registered No. 8848 England.</w:t>
                          </w: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office: BMA House, Tavistock Square, London, WC1H 9JP.</w:t>
                          </w:r>
                        </w:p>
                        <w:p w:rsidR="00297EE4" w:rsidRPr="00BE1072" w:rsidRDefault="00297EE4" w:rsidP="00297EE4">
                          <w:pPr>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Listed as a Trade Union under the Trade Union and Labour Relations Act 1974.</w:t>
                          </w:r>
                        </w:p>
                        <w:p w:rsidR="00297EE4" w:rsidRDefault="00297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1BC6C" id="_x0000_t202" coordsize="21600,21600" o:spt="202" path="m,l,21600r21600,l21600,xe">
              <v:stroke joinstyle="miter"/>
              <v:path gradientshapeok="t" o:connecttype="rect"/>
            </v:shapetype>
            <v:shape id="Text Box 2" o:spid="_x0000_s1026" type="#_x0000_t202" style="position:absolute;margin-left:-7.35pt;margin-top:707.35pt;width:280.9pt;height:68.9pt;z-index:25166079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" filled="f" stroked="f" strokeweight=".5pt">
              <v:textbox>
                <w:txbxContent>
                  <w:p w:rsidR="00297EE4" w:rsidRPr="00BE1072" w:rsidRDefault="00297EE4" w:rsidP="00297EE4">
                    <w:pPr>
                      <w:pStyle w:val="BasicParagraph"/>
                      <w:tabs>
                        <w:tab w:val="left" w:pos="227"/>
                      </w:tabs>
                      <w:suppressAutoHyphens/>
                      <w:rPr>
                        <w:rFonts w:asciiTheme="minorHAnsi" w:hAnsiTheme="minorHAnsi" w:cs="InterFace-Regular"/>
                        <w:color w:val="002060"/>
                        <w:spacing w:val="-1"/>
                        <w:sz w:val="16"/>
                        <w:szCs w:val="16"/>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as a Company limited by Guarantee. Registered No. 8848 England.</w:t>
                    </w:r>
                  </w:p>
                  <w:p w:rsidR="00297EE4" w:rsidRPr="00BE1072" w:rsidRDefault="00297EE4" w:rsidP="00297EE4">
                    <w:pPr>
                      <w:pStyle w:val="BasicParagraph"/>
                      <w:tabs>
                        <w:tab w:val="left" w:pos="227"/>
                      </w:tabs>
                      <w:suppressAutoHyphens/>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Registered office: BMA House, Tavistock Square, London, WC1H 9JP.</w:t>
                    </w:r>
                  </w:p>
                  <w:p w:rsidR="00297EE4" w:rsidRPr="00BE1072" w:rsidRDefault="00297EE4" w:rsidP="00297EE4">
                    <w:pPr>
                      <w:rPr>
                        <w:rFonts w:asciiTheme="minorHAnsi" w:hAnsiTheme="minorHAnsi" w:cs="InterFace-Regular"/>
                        <w:color w:val="002060"/>
                        <w:spacing w:val="-1"/>
                        <w:sz w:val="13"/>
                        <w:szCs w:val="13"/>
                      </w:rPr>
                    </w:pPr>
                    <w:r w:rsidRPr="00BE1072">
                      <w:rPr>
                        <w:rFonts w:asciiTheme="minorHAnsi" w:hAnsiTheme="minorHAnsi" w:cs="InterFace-Regular"/>
                        <w:color w:val="002060"/>
                        <w:spacing w:val="-1"/>
                        <w:sz w:val="13"/>
                        <w:szCs w:val="13"/>
                      </w:rPr>
                      <w:t>Listed as a Trade Union under the Trade Union and Labour Relations Act 1974.</w:t>
                    </w:r>
                  </w:p>
                  <w:p w:rsidR="00297EE4" w:rsidRDefault="00297EE4"/>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D73" w:rsidRDefault="00182D73" w:rsidP="00006000">
      <w:pPr>
        <w:spacing w:after="0"/>
      </w:pPr>
      <w:r>
        <w:separator/>
      </w:r>
    </w:p>
  </w:footnote>
  <w:footnote w:type="continuationSeparator" w:id="0">
    <w:p w:rsidR="00182D73" w:rsidRDefault="00182D7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43" w:rsidRDefault="00A25E43">
    <w:pPr>
      <w:pStyle w:val="Header"/>
    </w:pPr>
    <w:r>
      <w:rPr>
        <w:noProof/>
        <w:lang w:eastAsia="en-GB"/>
      </w:rPr>
      <w:drawing>
        <wp:anchor distT="0" distB="0" distL="114300" distR="114300" simplePos="0" relativeHeight="251661824" behindDoc="0" locked="0" layoutInCell="1" allowOverlap="1" wp14:anchorId="5DF1BC62" wp14:editId="5DF1BC63">
          <wp:simplePos x="0" y="0"/>
          <wp:positionH relativeFrom="column">
            <wp:posOffset>5473065</wp:posOffset>
          </wp:positionH>
          <wp:positionV relativeFrom="paragraph">
            <wp:posOffset>254000</wp:posOffset>
          </wp:positionV>
          <wp:extent cx="532130" cy="191135"/>
          <wp:effectExtent l="0" t="0" r="1270" b="0"/>
          <wp:wrapNone/>
          <wp:docPr id="1" name="Picture 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1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262594" w:rsidRDefault="00262594">
    <w:pPr>
      <w:pStyle w:val="Header"/>
    </w:pPr>
  </w:p>
  <w:p w:rsidR="00FA1E9E" w:rsidRDefault="00262594">
    <w:pPr>
      <w:pStyle w:val="Header"/>
    </w:pPr>
    <w:r>
      <w:rPr>
        <w:noProof/>
        <w:sz w:val="20"/>
        <w:szCs w:val="20"/>
        <w:lang w:eastAsia="en-GB"/>
      </w:rPr>
      <w:drawing>
        <wp:anchor distT="0" distB="0" distL="114300" distR="114300" simplePos="0" relativeHeight="251670016" behindDoc="0" locked="1" layoutInCell="1" allowOverlap="1" wp14:anchorId="5DF1BC64" wp14:editId="5DF1BC65">
          <wp:simplePos x="0" y="0"/>
          <wp:positionH relativeFrom="page">
            <wp:posOffset>5885180</wp:posOffset>
          </wp:positionH>
          <wp:positionV relativeFrom="page">
            <wp:posOffset>431800</wp:posOffset>
          </wp:positionV>
          <wp:extent cx="1652400" cy="1090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109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37CE"/>
    <w:multiLevelType w:val="hybridMultilevel"/>
    <w:tmpl w:val="4030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524DB"/>
    <w:multiLevelType w:val="hybridMultilevel"/>
    <w:tmpl w:val="F1029DB8"/>
    <w:lvl w:ilvl="0" w:tplc="0809000F">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96D0B"/>
    <w:multiLevelType w:val="hybridMultilevel"/>
    <w:tmpl w:val="E1F86654"/>
    <w:lvl w:ilvl="0" w:tplc="67161B7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ina Loizou">
    <w15:presenceInfo w15:providerId="AD" w15:userId="S-1-5-21-1229272821-1292428093-839522115-59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8E"/>
    <w:rsid w:val="00006000"/>
    <w:rsid w:val="000122BD"/>
    <w:rsid w:val="0002047D"/>
    <w:rsid w:val="00032E76"/>
    <w:rsid w:val="00037323"/>
    <w:rsid w:val="00064659"/>
    <w:rsid w:val="00096C3A"/>
    <w:rsid w:val="000A236A"/>
    <w:rsid w:val="000D4079"/>
    <w:rsid w:val="0010200A"/>
    <w:rsid w:val="0014209D"/>
    <w:rsid w:val="00163DF8"/>
    <w:rsid w:val="0016593C"/>
    <w:rsid w:val="00177F69"/>
    <w:rsid w:val="00182D73"/>
    <w:rsid w:val="001A0475"/>
    <w:rsid w:val="001E237C"/>
    <w:rsid w:val="001E48BA"/>
    <w:rsid w:val="001F40FA"/>
    <w:rsid w:val="001F4E1A"/>
    <w:rsid w:val="00226E65"/>
    <w:rsid w:val="002327C9"/>
    <w:rsid w:val="00251CED"/>
    <w:rsid w:val="00262594"/>
    <w:rsid w:val="0026368A"/>
    <w:rsid w:val="00266AE7"/>
    <w:rsid w:val="00297EE4"/>
    <w:rsid w:val="002D6C7E"/>
    <w:rsid w:val="002E061A"/>
    <w:rsid w:val="00340479"/>
    <w:rsid w:val="00361C73"/>
    <w:rsid w:val="003848A9"/>
    <w:rsid w:val="00386A1F"/>
    <w:rsid w:val="003A13C5"/>
    <w:rsid w:val="003A4A69"/>
    <w:rsid w:val="003E7258"/>
    <w:rsid w:val="004219B8"/>
    <w:rsid w:val="004448E8"/>
    <w:rsid w:val="004460F0"/>
    <w:rsid w:val="0045180F"/>
    <w:rsid w:val="00486B51"/>
    <w:rsid w:val="004E3672"/>
    <w:rsid w:val="005069F6"/>
    <w:rsid w:val="005B5D9E"/>
    <w:rsid w:val="005C2448"/>
    <w:rsid w:val="005E089C"/>
    <w:rsid w:val="005F0D68"/>
    <w:rsid w:val="00621605"/>
    <w:rsid w:val="00644A28"/>
    <w:rsid w:val="006522DE"/>
    <w:rsid w:val="00687643"/>
    <w:rsid w:val="006C5538"/>
    <w:rsid w:val="00736BF7"/>
    <w:rsid w:val="00743630"/>
    <w:rsid w:val="00757D29"/>
    <w:rsid w:val="007B74C0"/>
    <w:rsid w:val="007C4DE2"/>
    <w:rsid w:val="00810EB2"/>
    <w:rsid w:val="00823F26"/>
    <w:rsid w:val="00831C1D"/>
    <w:rsid w:val="00840453"/>
    <w:rsid w:val="008474A7"/>
    <w:rsid w:val="00847B58"/>
    <w:rsid w:val="00850C87"/>
    <w:rsid w:val="00876173"/>
    <w:rsid w:val="00890588"/>
    <w:rsid w:val="008C5401"/>
    <w:rsid w:val="008C6761"/>
    <w:rsid w:val="008D2728"/>
    <w:rsid w:val="008E7613"/>
    <w:rsid w:val="008F69A6"/>
    <w:rsid w:val="0091260F"/>
    <w:rsid w:val="00922AED"/>
    <w:rsid w:val="00990ADE"/>
    <w:rsid w:val="009B0D28"/>
    <w:rsid w:val="00A13C75"/>
    <w:rsid w:val="00A25E43"/>
    <w:rsid w:val="00A64E6D"/>
    <w:rsid w:val="00A67E20"/>
    <w:rsid w:val="00A805C3"/>
    <w:rsid w:val="00A94EB3"/>
    <w:rsid w:val="00AE36AB"/>
    <w:rsid w:val="00AE56C8"/>
    <w:rsid w:val="00B01163"/>
    <w:rsid w:val="00B726FC"/>
    <w:rsid w:val="00BD77C8"/>
    <w:rsid w:val="00BE1072"/>
    <w:rsid w:val="00BE5C69"/>
    <w:rsid w:val="00C1383B"/>
    <w:rsid w:val="00C26B62"/>
    <w:rsid w:val="00C35654"/>
    <w:rsid w:val="00C44339"/>
    <w:rsid w:val="00CC236A"/>
    <w:rsid w:val="00D0293D"/>
    <w:rsid w:val="00D717FA"/>
    <w:rsid w:val="00D97EE0"/>
    <w:rsid w:val="00DF6FDC"/>
    <w:rsid w:val="00E06A5B"/>
    <w:rsid w:val="00E14ECA"/>
    <w:rsid w:val="00E253E9"/>
    <w:rsid w:val="00E6677B"/>
    <w:rsid w:val="00E72A34"/>
    <w:rsid w:val="00E738C1"/>
    <w:rsid w:val="00E844B1"/>
    <w:rsid w:val="00E85034"/>
    <w:rsid w:val="00E8758D"/>
    <w:rsid w:val="00F40402"/>
    <w:rsid w:val="00F51004"/>
    <w:rsid w:val="00FA1E9E"/>
    <w:rsid w:val="00FB10D6"/>
    <w:rsid w:val="00FB338E"/>
    <w:rsid w:val="00FE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CACE2F"/>
  <w15:docId w15:val="{334E4979-F594-4441-9767-514A735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link w:val="Footer"/>
    <w:uiPriority w:val="99"/>
    <w:rsid w:val="00006000"/>
    <w:rPr>
      <w:sz w:val="24"/>
      <w:szCs w:val="24"/>
    </w:rPr>
  </w:style>
  <w:style w:type="paragraph" w:customStyle="1" w:styleId="01Address">
    <w:name w:val="01_Address"/>
    <w:qFormat/>
    <w:rsid w:val="00644A28"/>
    <w:pPr>
      <w:spacing w:line="200" w:lineRule="exact"/>
    </w:pPr>
    <w:rPr>
      <w:color w:val="13316E"/>
      <w:sz w:val="16"/>
      <w:szCs w:val="16"/>
      <w:lang w:eastAsia="ja-JP"/>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link w:val="BalloonText"/>
    <w:uiPriority w:val="99"/>
    <w:semiHidden/>
    <w:rsid w:val="00644A28"/>
    <w:rPr>
      <w:rFonts w:ascii="Lucida Grande" w:hAnsi="Lucida Grande"/>
      <w:sz w:val="18"/>
      <w:szCs w:val="18"/>
    </w:rPr>
  </w:style>
  <w:style w:type="character" w:styleId="Hyperlink">
    <w:name w:val="Hyperlink"/>
    <w:uiPriority w:val="99"/>
    <w:unhideWhenUsed/>
    <w:rsid w:val="00644A28"/>
    <w:rPr>
      <w:color w:val="13316E"/>
      <w:u w:val="single"/>
    </w:rPr>
  </w:style>
  <w:style w:type="paragraph" w:customStyle="1" w:styleId="02NameSurname">
    <w:name w:val="02_Name_Surname"/>
    <w:qFormat/>
    <w:rsid w:val="00743630"/>
    <w:pPr>
      <w:spacing w:line="240" w:lineRule="exact"/>
    </w:pPr>
    <w:rPr>
      <w:b/>
      <w:noProof/>
      <w:color w:val="000000"/>
      <w:lang w:val="en-US" w:eastAsia="en-US"/>
    </w:rPr>
  </w:style>
  <w:style w:type="paragraph" w:customStyle="1" w:styleId="03Title">
    <w:name w:val="03_Title"/>
    <w:qFormat/>
    <w:rsid w:val="005C2448"/>
    <w:pPr>
      <w:spacing w:line="240" w:lineRule="exact"/>
    </w:pPr>
    <w:rPr>
      <w:color w:val="000000"/>
      <w:lang w:eastAsia="ja-JP"/>
    </w:rPr>
  </w:style>
  <w:style w:type="paragraph" w:customStyle="1" w:styleId="04companyName">
    <w:name w:val="04_company Name"/>
    <w:qFormat/>
    <w:rsid w:val="00F51004"/>
    <w:pPr>
      <w:spacing w:line="240" w:lineRule="exact"/>
    </w:pPr>
    <w:rPr>
      <w:color w:val="000000"/>
      <w:lang w:eastAsia="ja-JP"/>
    </w:rPr>
  </w:style>
  <w:style w:type="paragraph" w:customStyle="1" w:styleId="05Addressandtitle">
    <w:name w:val="05_Address and title"/>
    <w:qFormat/>
    <w:rsid w:val="00644A28"/>
    <w:rPr>
      <w:color w:val="000000"/>
      <w:lang w:eastAsia="ja-JP"/>
    </w:rPr>
  </w:style>
  <w:style w:type="paragraph" w:customStyle="1" w:styleId="06Subjectofletter">
    <w:name w:val="06_Subject of letter"/>
    <w:qFormat/>
    <w:rsid w:val="00644A28"/>
    <w:pPr>
      <w:spacing w:before="640"/>
    </w:pPr>
    <w:rPr>
      <w:b/>
      <w:color w:val="000000"/>
      <w:sz w:val="28"/>
      <w:szCs w:val="28"/>
      <w:lang w:eastAsia="ja-JP"/>
    </w:rPr>
  </w:style>
  <w:style w:type="paragraph" w:customStyle="1" w:styleId="07DearSirMadam">
    <w:name w:val="07_Dear Sir/Madam"/>
    <w:qFormat/>
    <w:rsid w:val="00644A28"/>
    <w:pPr>
      <w:spacing w:before="450"/>
    </w:pPr>
    <w:rPr>
      <w:b/>
      <w:color w:val="000000"/>
      <w:lang w:eastAsia="ja-JP"/>
    </w:rPr>
  </w:style>
  <w:style w:type="paragraph" w:customStyle="1" w:styleId="08Bodycopy">
    <w:name w:val="08_Body copy"/>
    <w:qFormat/>
    <w:rsid w:val="00644A28"/>
    <w:pPr>
      <w:spacing w:line="240" w:lineRule="exact"/>
    </w:pPr>
    <w:rPr>
      <w:color w:val="000000"/>
      <w:lang w:eastAsia="ja-JP"/>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character" w:customStyle="1" w:styleId="10Date">
    <w:name w:val="10_Date"/>
    <w:basedOn w:val="DefaultParagraphFont"/>
    <w:uiPriority w:val="1"/>
    <w:qFormat/>
    <w:rsid w:val="00F51004"/>
    <w:rPr>
      <w:rFonts w:asciiTheme="minorHAnsi" w:hAnsiTheme="minorHAnsi"/>
      <w:b w:val="0"/>
      <w:color w:val="000000" w:themeColor="text1"/>
      <w:sz w:val="20"/>
    </w:rPr>
  </w:style>
  <w:style w:type="paragraph" w:customStyle="1" w:styleId="OurReference">
    <w:name w:val="Our Reference"/>
    <w:basedOn w:val="05Addressandtitle"/>
    <w:qFormat/>
    <w:rsid w:val="00F51004"/>
    <w:pPr>
      <w:spacing w:before="240"/>
    </w:pPr>
  </w:style>
  <w:style w:type="paragraph" w:customStyle="1" w:styleId="YourReference">
    <w:name w:val="Your Reference"/>
    <w:basedOn w:val="05Addressandtitle"/>
    <w:qFormat/>
    <w:rsid w:val="00F51004"/>
  </w:style>
  <w:style w:type="character" w:styleId="UnresolvedMention">
    <w:name w:val="Unresolved Mention"/>
    <w:basedOn w:val="DefaultParagraphFont"/>
    <w:uiPriority w:val="99"/>
    <w:semiHidden/>
    <w:unhideWhenUsed/>
    <w:rsid w:val="00840453"/>
    <w:rPr>
      <w:color w:val="808080"/>
      <w:shd w:val="clear" w:color="auto" w:fill="E6E6E6"/>
    </w:rPr>
  </w:style>
  <w:style w:type="character" w:styleId="FollowedHyperlink">
    <w:name w:val="FollowedHyperlink"/>
    <w:basedOn w:val="DefaultParagraphFont"/>
    <w:uiPriority w:val="99"/>
    <w:semiHidden/>
    <w:unhideWhenUsed/>
    <w:rsid w:val="00C35654"/>
    <w:rPr>
      <w:color w:val="954F72" w:themeColor="followedHyperlink"/>
      <w:u w:val="single"/>
    </w:rPr>
  </w:style>
  <w:style w:type="paragraph" w:customStyle="1" w:styleId="Default">
    <w:name w:val="Default"/>
    <w:rsid w:val="008C5401"/>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448E8"/>
    <w:rPr>
      <w:sz w:val="24"/>
      <w:szCs w:val="24"/>
      <w:lang w:eastAsia="ja-JP"/>
    </w:rPr>
  </w:style>
  <w:style w:type="character" w:styleId="Strong">
    <w:name w:val="Strong"/>
    <w:basedOn w:val="DefaultParagraphFont"/>
    <w:uiPriority w:val="22"/>
    <w:qFormat/>
    <w:rsid w:val="0091260F"/>
    <w:rPr>
      <w:b/>
      <w:bCs/>
    </w:rPr>
  </w:style>
  <w:style w:type="paragraph" w:styleId="ListParagraph">
    <w:name w:val="List Paragraph"/>
    <w:basedOn w:val="Normal"/>
    <w:uiPriority w:val="34"/>
    <w:qFormat/>
    <w:rsid w:val="002D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9900">
      <w:bodyDiv w:val="1"/>
      <w:marLeft w:val="0"/>
      <w:marRight w:val="0"/>
      <w:marTop w:val="0"/>
      <w:marBottom w:val="0"/>
      <w:divBdr>
        <w:top w:val="none" w:sz="0" w:space="0" w:color="auto"/>
        <w:left w:val="none" w:sz="0" w:space="0" w:color="auto"/>
        <w:bottom w:val="none" w:sz="0" w:space="0" w:color="auto"/>
        <w:right w:val="none" w:sz="0" w:space="0" w:color="auto"/>
      </w:divBdr>
    </w:div>
    <w:div w:id="1146359055">
      <w:bodyDiv w:val="1"/>
      <w:marLeft w:val="0"/>
      <w:marRight w:val="0"/>
      <w:marTop w:val="0"/>
      <w:marBottom w:val="0"/>
      <w:divBdr>
        <w:top w:val="none" w:sz="0" w:space="0" w:color="auto"/>
        <w:left w:val="none" w:sz="0" w:space="0" w:color="auto"/>
        <w:bottom w:val="none" w:sz="0" w:space="0" w:color="auto"/>
        <w:right w:val="none" w:sz="0" w:space="0" w:color="auto"/>
      </w:divBdr>
    </w:div>
    <w:div w:id="1774089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rexit-operational-readiness-guidance-for-the-health-and-social-care-system-in-england" TargetMode="External"/><Relationship Id="rId18" Type="http://schemas.openxmlformats.org/officeDocument/2006/relationships/hyperlink" Target="mailto:overseas.healthcare@dwp.gsi.gov.uk" TargetMode="External"/><Relationship Id="rId26" Type="http://schemas.openxmlformats.org/officeDocument/2006/relationships/hyperlink" Target="mailto:EUGrantsFunding@ukri.org" TargetMode="External"/><Relationship Id="rId39" Type="http://schemas.openxmlformats.org/officeDocument/2006/relationships/hyperlink" Target="mailto:WorkforceEUExit@dhsc.gov.uk" TargetMode="External"/><Relationship Id="rId21" Type="http://schemas.openxmlformats.org/officeDocument/2006/relationships/hyperlink" Target="https://www.gov.uk/government/publications/data-protection-eu-exit-guidance/leaving-the-eu-without-a-deal-6-steps-to-take" TargetMode="External"/><Relationship Id="rId34" Type="http://schemas.openxmlformats.org/officeDocument/2006/relationships/hyperlink" Target="mailto:England.london-euexit@nhs.net" TargetMode="External"/><Relationship Id="rId42" Type="http://schemas.openxmlformats.org/officeDocument/2006/relationships/hyperlink" Target="mailto:imp@dhsc.gov.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orkforceEUExit@dhsc.gov.uk" TargetMode="External"/><Relationship Id="rId29" Type="http://schemas.openxmlformats.org/officeDocument/2006/relationships/hyperlink" Target="mailto:imp@dhsc.gov.uk" TargetMode="External"/><Relationship Id="rId11" Type="http://schemas.openxmlformats.org/officeDocument/2006/relationships/hyperlink" Target="https://emea01.safelinks.protection.outlook.com/?url=https%3A%2F%2Fwww.gov.uk%2Fgovernment%2Fpublications%2Fbrexit-operational-readiness-guidance-for-the-health-and-social-care-system-in-england&amp;data=02%7C01%7CCOhman%40bma.org.uk%7C214e43735a7f4fa9780f08d67abc9f71%7Cbf448ebee65f40e69e3133fdaa412880%7C0%7C0%7C636831347925793710&amp;sdata=vOY%2FzdfsVA6kBSa7PbHk8CwR0gGLJbYRZQx%2F2S7Y2cs%3D&amp;reserved=0" TargetMode="External"/><Relationship Id="rId24" Type="http://schemas.openxmlformats.org/officeDocument/2006/relationships/hyperlink" Target="https://apply-for-innovation-funding.service.gov.uk/eu-grant/overview" TargetMode="External"/><Relationship Id="rId32" Type="http://schemas.openxmlformats.org/officeDocument/2006/relationships/hyperlink" Target="mailto:England.mids-euexit@nhs.net" TargetMode="External"/><Relationship Id="rId37" Type="http://schemas.openxmlformats.org/officeDocument/2006/relationships/hyperlink" Target="mailto:mdcc-contingencyplanning@dhsc.gov.uk" TargetMode="External"/><Relationship Id="rId40" Type="http://schemas.openxmlformats.org/officeDocument/2006/relationships/hyperlink" Target="mailto:EU-Health-Programme@dhsc.gov.uk"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settled-status-eu-citizens-families/applying-for-settled-status" TargetMode="External"/><Relationship Id="rId23" Type="http://schemas.openxmlformats.org/officeDocument/2006/relationships/hyperlink" Target="https://digital.nhs.uk/data-and-information/looking-after-information/data-security-and-information-governance/data-security-and-protection-toolkit" TargetMode="External"/><Relationship Id="rId28" Type="http://schemas.openxmlformats.org/officeDocument/2006/relationships/hyperlink" Target="https://www.gov.uk/government/news/supply-of-investigational-medicinal-products-for-clinical-trials-in-the-event-of-a-no-deal" TargetMode="External"/><Relationship Id="rId36" Type="http://schemas.openxmlformats.org/officeDocument/2006/relationships/hyperlink" Target="mailto:England.sw-euexit@nhs.ne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cse.england.nhs.uk/media/1248/17-18-ct136_01-the-new-gms1-form-oct-2017-guidance-final.pdf" TargetMode="External"/><Relationship Id="rId31" Type="http://schemas.openxmlformats.org/officeDocument/2006/relationships/hyperlink" Target="mailto:England.euexitnorthwest@nhs.ne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cc-ontingencyplanning@dhsc.gov.uk" TargetMode="External"/><Relationship Id="rId22" Type="http://schemas.openxmlformats.org/officeDocument/2006/relationships/hyperlink" Target="https://ico.org.uk/for-organisations/data-protection-and-brexit/data-protection-if-there-s-no-brexit-deal/" TargetMode="External"/><Relationship Id="rId27" Type="http://schemas.openxmlformats.org/officeDocument/2006/relationships/hyperlink" Target="mailto:EU-Health-Programme@dhsc.gov.uk" TargetMode="External"/><Relationship Id="rId30" Type="http://schemas.openxmlformats.org/officeDocument/2006/relationships/hyperlink" Target="mailto:England.euexitnortheast@nhs.net" TargetMode="External"/><Relationship Id="rId35" Type="http://schemas.openxmlformats.org/officeDocument/2006/relationships/hyperlink" Target="mailto:England.se-euexit@nhs.net" TargetMode="External"/><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ma.org.uk/collective-voice/influence/europe/brexit" TargetMode="External"/><Relationship Id="rId17" Type="http://schemas.openxmlformats.org/officeDocument/2006/relationships/hyperlink" Target="mailto:NHSDigital-EHIC@nhs.net" TargetMode="External"/><Relationship Id="rId25" Type="http://schemas.openxmlformats.org/officeDocument/2006/relationships/hyperlink" Target="https://www.gov.uk/government/publications/horizon-2020-funding-if-theres-no-brexit-deal/horizon-2020-funding-if-theres-no-brexit-deal--2" TargetMode="External"/><Relationship Id="rId33" Type="http://schemas.openxmlformats.org/officeDocument/2006/relationships/hyperlink" Target="mailto:England.eoe-euexit@nhs.net" TargetMode="External"/><Relationship Id="rId38" Type="http://schemas.openxmlformats.org/officeDocument/2006/relationships/hyperlink" Target="mailto:contractreview@dhsc.gov.uk" TargetMode="External"/><Relationship Id="rId46" Type="http://schemas.openxmlformats.org/officeDocument/2006/relationships/footer" Target="footer2.xml"/><Relationship Id="rId20" Type="http://schemas.openxmlformats.org/officeDocument/2006/relationships/hyperlink" Target="https://www.gov.uk/government/publications/providing-healthcare-for-overseas-visitors-from-the-eea-information-for-primary-care-staff" TargetMode="External"/><Relationship Id="rId41" Type="http://schemas.openxmlformats.org/officeDocument/2006/relationships/hyperlink" Target="mailto:EUGrantsFunding@ukri.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England\Electronic%20letterhead%20BMA%20Eng.dotm" TargetMode="External"/></Relationships>
</file>

<file path=word/theme/theme1.xml><?xml version="1.0" encoding="utf-8"?>
<a:theme xmlns:a="http://schemas.openxmlformats.org/drawingml/2006/main" name="B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769143874454B8897A89939A79965" ma:contentTypeVersion="10" ma:contentTypeDescription="Create a new document." ma:contentTypeScope="" ma:versionID="6cff8e2f8e8331cae73365d9f97e3fc0">
  <xsd:schema xmlns:xsd="http://www.w3.org/2001/XMLSchema" xmlns:xs="http://www.w3.org/2001/XMLSchema" xmlns:p="http://schemas.microsoft.com/office/2006/metadata/properties" xmlns:ns2="44fa073a-5a07-4548-859c-f719e0b04f82" xmlns:ns3="4ce5a3a5-3e65-45c7-ac1a-a71437b36995" targetNamespace="http://schemas.microsoft.com/office/2006/metadata/properties" ma:root="true" ma:fieldsID="27a257cf68f57785b61080a7ff805fcf" ns2:_="" ns3:_="">
    <xsd:import namespace="44fa073a-5a07-4548-859c-f719e0b04f82"/>
    <xsd:import namespace="4ce5a3a5-3e65-45c7-ac1a-a71437b369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Check_x0020_out"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a073a-5a07-4548-859c-f719e0b04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e5a3a5-3e65-45c7-ac1a-a71437b36995" elementFormDefault="qualified">
    <xsd:import namespace="http://schemas.microsoft.com/office/2006/documentManagement/types"/>
    <xsd:import namespace="http://schemas.microsoft.com/office/infopath/2007/PartnerControls"/>
    <xsd:element name="Check_x0020_out" ma:index="12" nillable="true" ma:displayName="n" ma:internalName="Check_x0020_out">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_x0020_out xmlns="4ce5a3a5-3e65-45c7-ac1a-a71437b369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AD02-0315-49F0-A503-06FEDD15A893}">
  <ds:schemaRefs>
    <ds:schemaRef ds:uri="http://schemas.microsoft.com/sharepoint/v3/contenttype/forms"/>
  </ds:schemaRefs>
</ds:datastoreItem>
</file>

<file path=customXml/itemProps2.xml><?xml version="1.0" encoding="utf-8"?>
<ds:datastoreItem xmlns:ds="http://schemas.openxmlformats.org/officeDocument/2006/customXml" ds:itemID="{FFFF2F97-08A2-4DAE-AB69-CEF9B8AC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a073a-5a07-4548-859c-f719e0b04f82"/>
    <ds:schemaRef ds:uri="4ce5a3a5-3e65-45c7-ac1a-a71437b36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EA7B8-329A-4D0A-BF3B-835CE18CB35A}">
  <ds:schemaRefs>
    <ds:schemaRef ds:uri="http://schemas.microsoft.com/office/2006/metadata/properties"/>
    <ds:schemaRef ds:uri="http://schemas.microsoft.com/office/infopath/2007/PartnerControls"/>
    <ds:schemaRef ds:uri="4ce5a3a5-3e65-45c7-ac1a-a71437b36995"/>
  </ds:schemaRefs>
</ds:datastoreItem>
</file>

<file path=customXml/itemProps4.xml><?xml version="1.0" encoding="utf-8"?>
<ds:datastoreItem xmlns:ds="http://schemas.openxmlformats.org/officeDocument/2006/customXml" ds:itemID="{27E66A04-2338-41B0-821D-23CEA302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BMA Eng</Template>
  <TotalTime>1</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Matina Loizou</dc:creator>
  <cp:keywords/>
  <dc:description/>
  <cp:lastModifiedBy>Matina Loizou</cp:lastModifiedBy>
  <cp:revision>2</cp:revision>
  <cp:lastPrinted>2019-01-16T09:46:00Z</cp:lastPrinted>
  <dcterms:created xsi:type="dcterms:W3CDTF">2019-01-16T10:26:00Z</dcterms:created>
  <dcterms:modified xsi:type="dcterms:W3CDTF">2019-01-16T10:26:00Z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0x0101007BF769143874454B8897A89939A79965</vt:lpwstr>
  </property>
</Properties>
</file>